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1D" w:rsidRDefault="00EB711D">
      <w:r>
        <w:t>Supplemental Information for “Multiscale modeling and data integration in the Virtual Physiological Rat Project”</w:t>
      </w:r>
    </w:p>
    <w:p w:rsidR="00EB711D" w:rsidRDefault="00EB711D"/>
    <w:p w:rsidR="00EB711D" w:rsidRDefault="00EB711D">
      <w:r>
        <w:t>Daniel A. Beard</w:t>
      </w:r>
      <w:r w:rsidRPr="00B605B4">
        <w:rPr>
          <w:vertAlign w:val="superscript"/>
        </w:rPr>
        <w:t>1,2</w:t>
      </w:r>
      <w:r>
        <w:t>, Maxwell L. Neal</w:t>
      </w:r>
      <w:r w:rsidRPr="00B605B4">
        <w:rPr>
          <w:vertAlign w:val="superscript"/>
        </w:rPr>
        <w:t>3</w:t>
      </w:r>
      <w:r>
        <w:t>, Nazanin Tabesh-Saleki</w:t>
      </w:r>
      <w:r w:rsidRPr="00B605B4">
        <w:rPr>
          <w:vertAlign w:val="superscript"/>
        </w:rPr>
        <w:t>4,5</w:t>
      </w:r>
      <w:r>
        <w:t>, Christopher T. Thompson</w:t>
      </w:r>
      <w:r w:rsidRPr="00B605B4">
        <w:rPr>
          <w:vertAlign w:val="superscript"/>
        </w:rPr>
        <w:t>1</w:t>
      </w:r>
      <w:r>
        <w:t>, James B. Bassingthwaighte</w:t>
      </w:r>
      <w:r w:rsidRPr="00B605B4">
        <w:rPr>
          <w:vertAlign w:val="superscript"/>
        </w:rPr>
        <w:t>6</w:t>
      </w:r>
      <w:r>
        <w:t>, Mary Shimoyama</w:t>
      </w:r>
      <w:r w:rsidRPr="00B605B4">
        <w:rPr>
          <w:vertAlign w:val="superscript"/>
        </w:rPr>
        <w:t>4</w:t>
      </w:r>
      <w:r>
        <w:t xml:space="preserve"> and Brian E. Carlson</w:t>
      </w:r>
      <w:r w:rsidRPr="00B605B4">
        <w:rPr>
          <w:vertAlign w:val="superscript"/>
        </w:rPr>
        <w:t>1,2</w:t>
      </w:r>
    </w:p>
    <w:p w:rsidR="00EB711D" w:rsidRDefault="00EB711D"/>
    <w:p w:rsidR="00EB711D" w:rsidRDefault="00EB711D" w:rsidP="00817483">
      <w:pPr>
        <w:ind w:left="90" w:hanging="90"/>
      </w:pPr>
      <w:r w:rsidRPr="00B605B4">
        <w:rPr>
          <w:vertAlign w:val="superscript"/>
        </w:rPr>
        <w:t>1</w:t>
      </w:r>
      <w:r>
        <w:t xml:space="preserve">Biotechnology and </w:t>
      </w:r>
      <w:smartTag w:uri="urn:schemas-microsoft-com:office:smarttags" w:element="PlaceName">
        <w:r>
          <w:t>Bioengineering</w:t>
        </w:r>
      </w:smartTag>
      <w:r>
        <w:t xml:space="preserve"> </w:t>
      </w:r>
      <w:smartTag w:uri="urn:schemas-microsoft-com:office:smarttags" w:element="PlaceType">
        <w:r>
          <w:t>Center</w:t>
        </w:r>
      </w:smartTag>
      <w:r>
        <w:t xml:space="preserve"> and Center for Computational Medicine, Medical </w:t>
      </w:r>
      <w:smartTag w:uri="urn:schemas-microsoft-com:office:smarttags" w:element="PlaceType">
        <w:r>
          <w:t>College</w:t>
        </w:r>
      </w:smartTag>
      <w:r>
        <w:t xml:space="preserve"> of </w:t>
      </w:r>
      <w:smartTag w:uri="urn:schemas-microsoft-com:office:smarttags" w:element="PlaceName">
        <w:r>
          <w:t>Wisconsin</w:t>
        </w:r>
      </w:smartTag>
      <w:r>
        <w:t xml:space="preserve">, </w:t>
      </w:r>
      <w:smartTag w:uri="urn:schemas-microsoft-com:office:smarttags" w:element="City">
        <w:smartTag w:uri="urn:schemas-microsoft-com:office:smarttags" w:element="place">
          <w:smartTag w:uri="urn:schemas-microsoft-com:office:smarttags" w:element="City">
            <w:r>
              <w:t>Milwaukee</w:t>
            </w:r>
          </w:smartTag>
          <w:r>
            <w:t xml:space="preserve">, </w:t>
          </w:r>
          <w:smartTag w:uri="urn:schemas-microsoft-com:office:smarttags" w:element="State">
            <w:r>
              <w:t>Wisconsin</w:t>
            </w:r>
          </w:smartTag>
        </w:smartTag>
      </w:smartTag>
    </w:p>
    <w:p w:rsidR="00EB711D" w:rsidRDefault="00EB711D" w:rsidP="00817483">
      <w:pPr>
        <w:ind w:left="90" w:hanging="90"/>
      </w:pPr>
      <w:r w:rsidRPr="00B605B4">
        <w:rPr>
          <w:vertAlign w:val="superscript"/>
        </w:rPr>
        <w:t>2</w:t>
      </w:r>
      <w:r>
        <w:t xml:space="preserve">Department of Physiology, Medical </w:t>
      </w:r>
      <w:smartTag w:uri="urn:schemas-microsoft-com:office:smarttags" w:element="PlaceType">
        <w:r>
          <w:t>College</w:t>
        </w:r>
      </w:smartTag>
      <w:r>
        <w:t xml:space="preserve"> of </w:t>
      </w:r>
      <w:smartTag w:uri="urn:schemas-microsoft-com:office:smarttags" w:element="PlaceName">
        <w:r>
          <w:t>Wisconsin</w:t>
        </w:r>
      </w:smartTag>
      <w:r>
        <w:t xml:space="preserve">, </w:t>
      </w:r>
      <w:smartTag w:uri="urn:schemas-microsoft-com:office:smarttags" w:element="City">
        <w:smartTag w:uri="urn:schemas-microsoft-com:office:smarttags" w:element="place">
          <w:smartTag w:uri="urn:schemas-microsoft-com:office:smarttags" w:element="City">
            <w:r>
              <w:t>Milwaukee</w:t>
            </w:r>
          </w:smartTag>
          <w:r>
            <w:t xml:space="preserve">, </w:t>
          </w:r>
          <w:smartTag w:uri="urn:schemas-microsoft-com:office:smarttags" w:element="State">
            <w:r>
              <w:t>Wisconsin</w:t>
            </w:r>
          </w:smartTag>
        </w:smartTag>
      </w:smartTag>
    </w:p>
    <w:p w:rsidR="00EB711D" w:rsidRDefault="00EB711D" w:rsidP="00817483">
      <w:pPr>
        <w:ind w:left="90" w:hanging="90"/>
      </w:pPr>
      <w:r w:rsidRPr="00817483">
        <w:rPr>
          <w:vertAlign w:val="superscript"/>
        </w:rPr>
        <w:t>3</w:t>
      </w:r>
      <w:r>
        <w:t xml:space="preserve">Department of Medical Education and Biomedical Informatics and Department of Pathology, </w:t>
      </w:r>
      <w:smartTag w:uri="urn:schemas-microsoft-com:office:smarttags" w:element="PlaceType">
        <w:r>
          <w:t>University</w:t>
        </w:r>
      </w:smartTag>
      <w:r>
        <w:t xml:space="preserve"> of </w:t>
      </w:r>
      <w:smartTag w:uri="urn:schemas-microsoft-com:office:smarttags" w:element="PlaceName">
        <w:r>
          <w:t>Washington</w:t>
        </w:r>
      </w:smartTag>
      <w:r>
        <w:t xml:space="preserve">, </w:t>
      </w:r>
      <w:smartTag w:uri="urn:schemas-microsoft-com:office:smarttags" w:element="City">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smartTag>
      </w:smartTag>
    </w:p>
    <w:p w:rsidR="00EB711D" w:rsidRDefault="00EB711D" w:rsidP="00817483">
      <w:pPr>
        <w:ind w:left="90" w:hanging="90"/>
      </w:pPr>
      <w:r w:rsidRPr="00817483">
        <w:rPr>
          <w:vertAlign w:val="superscript"/>
        </w:rPr>
        <w:t>4</w:t>
      </w:r>
      <w:r>
        <w:t xml:space="preserve">Program in Medical Informatics, </w:t>
      </w:r>
      <w:smartTag w:uri="urn:schemas-microsoft-com:office:smarttags" w:element="PlaceType">
        <w:r>
          <w:t>University</w:t>
        </w:r>
      </w:smartTag>
      <w:r>
        <w:t xml:space="preserve"> of </w:t>
      </w:r>
      <w:smartTag w:uri="urn:schemas-microsoft-com:office:smarttags" w:element="PlaceName">
        <w:r>
          <w:t>Wisconsin-Milwaukee</w:t>
        </w:r>
      </w:smartTag>
      <w:r>
        <w:t xml:space="preserve">, </w:t>
      </w:r>
      <w:smartTag w:uri="urn:schemas-microsoft-com:office:smarttags" w:element="City">
        <w:smartTag w:uri="urn:schemas-microsoft-com:office:smarttags" w:element="place">
          <w:smartTag w:uri="urn:schemas-microsoft-com:office:smarttags" w:element="City">
            <w:r>
              <w:t>Milwaukee</w:t>
            </w:r>
          </w:smartTag>
          <w:r>
            <w:t xml:space="preserve">, </w:t>
          </w:r>
          <w:smartTag w:uri="urn:schemas-microsoft-com:office:smarttags" w:element="State">
            <w:r>
              <w:t>Wisconsin</w:t>
            </w:r>
          </w:smartTag>
        </w:smartTag>
      </w:smartTag>
    </w:p>
    <w:p w:rsidR="00EB711D" w:rsidRDefault="00EB711D" w:rsidP="00817483">
      <w:pPr>
        <w:ind w:left="90" w:hanging="90"/>
      </w:pPr>
      <w:r w:rsidRPr="00817483">
        <w:rPr>
          <w:vertAlign w:val="superscript"/>
        </w:rPr>
        <w:t>5</w:t>
      </w:r>
      <w:r>
        <w:t xml:space="preserve">Human and Molecular </w:t>
      </w:r>
      <w:smartTag w:uri="urn:schemas-microsoft-com:office:smarttags" w:element="PlaceName">
        <w:r>
          <w:t>Genetics</w:t>
        </w:r>
      </w:smartTag>
      <w:r>
        <w:t xml:space="preserve"> </w:t>
      </w:r>
      <w:smartTag w:uri="urn:schemas-microsoft-com:office:smarttags" w:element="PlaceType">
        <w:r>
          <w:t>Center</w:t>
        </w:r>
      </w:smartTag>
      <w:r>
        <w:t xml:space="preserve">, Medical </w:t>
      </w:r>
      <w:smartTag w:uri="urn:schemas-microsoft-com:office:smarttags" w:element="PlaceType">
        <w:r>
          <w:t>College</w:t>
        </w:r>
      </w:smartTag>
      <w:r>
        <w:t xml:space="preserve"> of </w:t>
      </w:r>
      <w:smartTag w:uri="urn:schemas-microsoft-com:office:smarttags" w:element="PlaceName">
        <w:r>
          <w:t>Wisconsin</w:t>
        </w:r>
      </w:smartTag>
      <w:r>
        <w:t xml:space="preserve">, </w:t>
      </w:r>
      <w:smartTag w:uri="urn:schemas-microsoft-com:office:smarttags" w:element="City">
        <w:smartTag w:uri="urn:schemas-microsoft-com:office:smarttags" w:element="place">
          <w:smartTag w:uri="urn:schemas-microsoft-com:office:smarttags" w:element="City">
            <w:r>
              <w:t>Milwaukee</w:t>
            </w:r>
          </w:smartTag>
          <w:r>
            <w:t xml:space="preserve">, </w:t>
          </w:r>
          <w:smartTag w:uri="urn:schemas-microsoft-com:office:smarttags" w:element="State">
            <w:r>
              <w:t>Wisconsin</w:t>
            </w:r>
          </w:smartTag>
        </w:smartTag>
      </w:smartTag>
    </w:p>
    <w:p w:rsidR="00EB711D" w:rsidRDefault="00EB711D" w:rsidP="00817483">
      <w:pPr>
        <w:ind w:left="90" w:hanging="90"/>
      </w:pPr>
      <w:r w:rsidRPr="00817483">
        <w:rPr>
          <w:vertAlign w:val="superscript"/>
        </w:rPr>
        <w:t>6</w:t>
      </w:r>
      <w:r>
        <w:t xml:space="preserve">Department of Bioengineering, </w:t>
      </w:r>
      <w:smartTag w:uri="urn:schemas-microsoft-com:office:smarttags" w:element="PlaceType">
        <w:r>
          <w:t>University</w:t>
        </w:r>
      </w:smartTag>
      <w:r>
        <w:t xml:space="preserve"> of </w:t>
      </w:r>
      <w:smartTag w:uri="urn:schemas-microsoft-com:office:smarttags" w:element="PlaceName">
        <w:r>
          <w:t>Washington</w:t>
        </w:r>
      </w:smartTag>
      <w:r>
        <w:t xml:space="preserve">, </w:t>
      </w:r>
      <w:smartTag w:uri="urn:schemas-microsoft-com:office:smarttags" w:element="place">
        <w:smartTag w:uri="urn:schemas-microsoft-com:office:smarttags" w:element="City">
          <w:r>
            <w:t>Seattle</w:t>
          </w:r>
        </w:smartTag>
        <w:r>
          <w:t xml:space="preserve">, </w:t>
        </w:r>
        <w:smartTag w:uri="urn:schemas-microsoft-com:office:smarttags" w:element="place">
          <w:r>
            <w:t>Washington</w:t>
          </w:r>
        </w:smartTag>
      </w:smartTag>
    </w:p>
    <w:p w:rsidR="00EB711D" w:rsidRDefault="00EB711D">
      <w:r>
        <w:br w:type="page"/>
      </w:r>
    </w:p>
    <w:p w:rsidR="00EB711D" w:rsidRPr="000264D8" w:rsidRDefault="00EB711D" w:rsidP="00817483">
      <w:pPr>
        <w:spacing w:after="120"/>
        <w:rPr>
          <w:rFonts w:ascii="Calibri" w:hAnsi="Calibri"/>
          <w:b/>
          <w:sz w:val="22"/>
          <w:szCs w:val="22"/>
          <w:u w:val="single"/>
        </w:rPr>
      </w:pPr>
      <w:r w:rsidRPr="000264D8">
        <w:rPr>
          <w:rFonts w:ascii="Calibri" w:hAnsi="Calibri"/>
          <w:b/>
          <w:sz w:val="22"/>
          <w:szCs w:val="22"/>
          <w:u w:val="single"/>
        </w:rPr>
        <w:t>Specific Details on Workflow for Merging of Baroreflex and CV Dynamics Models</w:t>
      </w:r>
    </w:p>
    <w:p w:rsidR="00EB711D" w:rsidRPr="000264D8" w:rsidRDefault="00EB711D" w:rsidP="00817483">
      <w:pPr>
        <w:spacing w:after="120"/>
        <w:rPr>
          <w:rFonts w:ascii="Calibri" w:hAnsi="Calibri"/>
          <w:sz w:val="22"/>
          <w:szCs w:val="22"/>
        </w:rPr>
      </w:pPr>
      <w:r w:rsidRPr="000264D8">
        <w:rPr>
          <w:rFonts w:ascii="Calibri" w:hAnsi="Calibri"/>
          <w:sz w:val="22"/>
          <w:szCs w:val="22"/>
        </w:rPr>
        <w:t>Two software applications are required perform the model identification and merging tasks required in Example 1 of this paper.  A third software application was used to view and manually modify the CellML model versions however this will not be necessary for CellML versions that can be imported and compiled directly into JSim.</w:t>
      </w:r>
    </w:p>
    <w:p w:rsidR="00EB711D" w:rsidRPr="000264D8" w:rsidRDefault="00EB711D" w:rsidP="00ED0CEB">
      <w:pPr>
        <w:ind w:left="187" w:hanging="187"/>
        <w:rPr>
          <w:rFonts w:ascii="Calibri" w:hAnsi="Calibri"/>
          <w:sz w:val="22"/>
          <w:szCs w:val="22"/>
        </w:rPr>
      </w:pPr>
      <w:r w:rsidRPr="000264D8">
        <w:rPr>
          <w:rFonts w:ascii="Calibri" w:hAnsi="Calibri"/>
          <w:sz w:val="22"/>
          <w:szCs w:val="22"/>
        </w:rPr>
        <w:tab/>
        <w:t xml:space="preserve">JSim v2.05 (download at: </w:t>
      </w:r>
      <w:hyperlink r:id="rId5" w:history="1">
        <w:r w:rsidRPr="000264D8">
          <w:rPr>
            <w:rStyle w:val="Hyperlink"/>
            <w:rFonts w:ascii="Calibri" w:hAnsi="Calibri"/>
            <w:sz w:val="22"/>
            <w:szCs w:val="22"/>
          </w:rPr>
          <w:t>http://www.physiome.org/jsim/download/index.html</w:t>
        </w:r>
      </w:hyperlink>
      <w:r w:rsidRPr="000264D8">
        <w:rPr>
          <w:rFonts w:ascii="Calibri" w:hAnsi="Calibri"/>
          <w:sz w:val="22"/>
          <w:szCs w:val="22"/>
        </w:rPr>
        <w:t>)</w:t>
      </w:r>
    </w:p>
    <w:p w:rsidR="00EB711D" w:rsidRPr="000264D8" w:rsidRDefault="00EB711D" w:rsidP="00ED0CEB">
      <w:pPr>
        <w:ind w:left="187" w:hanging="187"/>
        <w:rPr>
          <w:rFonts w:ascii="Calibri" w:hAnsi="Calibri"/>
          <w:sz w:val="22"/>
          <w:szCs w:val="22"/>
        </w:rPr>
      </w:pPr>
      <w:r w:rsidRPr="000264D8">
        <w:rPr>
          <w:rFonts w:ascii="Calibri" w:hAnsi="Calibri"/>
          <w:sz w:val="22"/>
          <w:szCs w:val="22"/>
        </w:rPr>
        <w:tab/>
        <w:t xml:space="preserve">SemGen v1.3 (download at: </w:t>
      </w:r>
      <w:hyperlink r:id="rId6" w:history="1">
        <w:r w:rsidRPr="000264D8">
          <w:rPr>
            <w:rStyle w:val="Hyperlink"/>
            <w:rFonts w:ascii="Calibri" w:hAnsi="Calibri"/>
            <w:sz w:val="22"/>
            <w:szCs w:val="22"/>
          </w:rPr>
          <w:t>http://sbp.bhi.washington.edu/projects/semgen</w:t>
        </w:r>
      </w:hyperlink>
      <w:r w:rsidRPr="000264D8">
        <w:rPr>
          <w:rFonts w:ascii="Calibri" w:hAnsi="Calibri"/>
          <w:sz w:val="22"/>
          <w:szCs w:val="22"/>
        </w:rPr>
        <w:t>)</w:t>
      </w:r>
    </w:p>
    <w:p w:rsidR="00EB711D" w:rsidRPr="000264D8" w:rsidRDefault="00EB711D" w:rsidP="00ED0CEB">
      <w:pPr>
        <w:spacing w:after="120"/>
        <w:ind w:left="187" w:hanging="187"/>
        <w:rPr>
          <w:rFonts w:ascii="Calibri" w:hAnsi="Calibri"/>
          <w:sz w:val="22"/>
          <w:szCs w:val="22"/>
        </w:rPr>
      </w:pPr>
      <w:r w:rsidRPr="000264D8">
        <w:rPr>
          <w:rFonts w:ascii="Calibri" w:hAnsi="Calibri"/>
          <w:sz w:val="22"/>
          <w:szCs w:val="22"/>
        </w:rPr>
        <w:tab/>
        <w:t xml:space="preserve">OpenCell v0.8 (download at: </w:t>
      </w:r>
      <w:hyperlink r:id="rId7" w:history="1">
        <w:r w:rsidRPr="000264D8">
          <w:rPr>
            <w:rStyle w:val="Hyperlink"/>
            <w:rFonts w:ascii="Calibri" w:hAnsi="Calibri"/>
            <w:sz w:val="22"/>
            <w:szCs w:val="22"/>
          </w:rPr>
          <w:t>http://www.cellml.org/tools/opencell/</w:t>
        </w:r>
      </w:hyperlink>
      <w:r w:rsidRPr="000264D8">
        <w:rPr>
          <w:rFonts w:ascii="Calibri" w:hAnsi="Calibri"/>
          <w:sz w:val="22"/>
          <w:szCs w:val="22"/>
        </w:rPr>
        <w:t>)</w:t>
      </w:r>
    </w:p>
    <w:p w:rsidR="00EB711D" w:rsidRPr="000264D8" w:rsidRDefault="00EB711D" w:rsidP="00B36CA9">
      <w:pPr>
        <w:spacing w:after="120"/>
        <w:rPr>
          <w:rFonts w:ascii="Calibri" w:hAnsi="Calibri"/>
          <w:sz w:val="22"/>
          <w:szCs w:val="22"/>
        </w:rPr>
      </w:pPr>
      <w:r w:rsidRPr="000264D8">
        <w:rPr>
          <w:rFonts w:ascii="Calibri" w:hAnsi="Calibri"/>
          <w:sz w:val="22"/>
          <w:szCs w:val="22"/>
        </w:rPr>
        <w:t>All original CellML model files can be found at the CellML model repository (</w:t>
      </w:r>
      <w:hyperlink r:id="rId8" w:history="1">
        <w:r w:rsidRPr="000264D8">
          <w:rPr>
            <w:rStyle w:val="Hyperlink"/>
            <w:rFonts w:ascii="Calibri" w:hAnsi="Calibri"/>
            <w:sz w:val="22"/>
            <w:szCs w:val="22"/>
          </w:rPr>
          <w:t>www.cellml.org</w:t>
        </w:r>
      </w:hyperlink>
      <w:r w:rsidRPr="000264D8">
        <w:rPr>
          <w:rFonts w:ascii="Calibri" w:hAnsi="Calibri"/>
          <w:sz w:val="22"/>
          <w:szCs w:val="22"/>
        </w:rPr>
        <w:t>) and the MML (.mod files), JSim project files (.proj files) and MATLAB files can be downloaded in an archived folder available at the Virtual Physiological Rat Project website (</w:t>
      </w:r>
      <w:hyperlink r:id="rId9" w:history="1">
        <w:r w:rsidRPr="000264D8">
          <w:rPr>
            <w:rStyle w:val="Hyperlink"/>
            <w:rFonts w:ascii="Calibri" w:hAnsi="Calibri"/>
            <w:sz w:val="22"/>
            <w:szCs w:val="22"/>
          </w:rPr>
          <w:t>www.virtualrat.org/VPR1002/</w:t>
        </w:r>
      </w:hyperlink>
      <w:r w:rsidRPr="000264D8">
        <w:rPr>
          <w:rFonts w:ascii="Calibri" w:hAnsi="Calibri"/>
          <w:sz w:val="22"/>
          <w:szCs w:val="22"/>
        </w:rPr>
        <w:t>)</w:t>
      </w:r>
    </w:p>
    <w:p w:rsidR="00EB711D" w:rsidRPr="000264D8" w:rsidRDefault="00EB711D" w:rsidP="00F73CB7">
      <w:pPr>
        <w:spacing w:after="60"/>
        <w:rPr>
          <w:rFonts w:ascii="Calibri" w:hAnsi="Calibri"/>
          <w:sz w:val="22"/>
          <w:szCs w:val="22"/>
        </w:rPr>
      </w:pPr>
      <w:r w:rsidRPr="000264D8">
        <w:rPr>
          <w:rFonts w:ascii="Calibri" w:hAnsi="Calibri"/>
          <w:i/>
          <w:sz w:val="22"/>
          <w:szCs w:val="22"/>
        </w:rPr>
        <w:t xml:space="preserve">Step 1: CellML model versions to MML. </w:t>
      </w:r>
      <w:r w:rsidRPr="000264D8">
        <w:rPr>
          <w:rFonts w:ascii="Calibri" w:hAnsi="Calibri"/>
          <w:sz w:val="22"/>
          <w:szCs w:val="22"/>
        </w:rPr>
        <w:t xml:space="preserve"> The initial versions of the models were uploaded from CellML.org and then imported into JSim to convert each model into an MML model version.  (Note: Recent changes in SemGen allow direct import of CellML models and therefore simultaneous conversion to MML and SemSim)</w:t>
      </w:r>
    </w:p>
    <w:p w:rsidR="00EB711D" w:rsidRPr="000264D8" w:rsidRDefault="00EB711D" w:rsidP="00F73CB7">
      <w:pPr>
        <w:tabs>
          <w:tab w:val="left" w:pos="180"/>
        </w:tabs>
        <w:rPr>
          <w:rFonts w:ascii="Calibri" w:hAnsi="Calibri"/>
          <w:sz w:val="22"/>
          <w:szCs w:val="22"/>
        </w:rPr>
      </w:pPr>
      <w:r w:rsidRPr="000264D8">
        <w:rPr>
          <w:rFonts w:ascii="Calibri" w:hAnsi="Calibri"/>
          <w:sz w:val="22"/>
          <w:szCs w:val="22"/>
        </w:rPr>
        <w:tab/>
        <w:t>Baroreflex model CellML Version:</w:t>
      </w:r>
    </w:p>
    <w:p w:rsidR="00EB711D" w:rsidRPr="000264D8" w:rsidRDefault="00EB711D" w:rsidP="00175781">
      <w:pPr>
        <w:tabs>
          <w:tab w:val="left" w:pos="180"/>
          <w:tab w:val="left" w:pos="1620"/>
        </w:tabs>
        <w:ind w:left="180" w:hanging="180"/>
        <w:rPr>
          <w:rFonts w:ascii="Calibri" w:hAnsi="Calibri"/>
          <w:sz w:val="22"/>
          <w:szCs w:val="22"/>
        </w:rPr>
      </w:pPr>
      <w:r w:rsidRPr="000264D8">
        <w:rPr>
          <w:rFonts w:ascii="Calibri" w:hAnsi="Calibri"/>
          <w:sz w:val="22"/>
          <w:szCs w:val="22"/>
        </w:rPr>
        <w:tab/>
        <w:t xml:space="preserve">Original CellML version: download at – </w:t>
      </w:r>
      <w:hyperlink r:id="rId10" w:history="1">
        <w:r w:rsidRPr="000264D8">
          <w:rPr>
            <w:rStyle w:val="Hyperlink"/>
            <w:rFonts w:ascii="Calibri" w:hAnsi="Calibri"/>
            <w:sz w:val="22"/>
            <w:szCs w:val="22"/>
          </w:rPr>
          <w:t>THIS</w:t>
        </w:r>
      </w:hyperlink>
      <w:r w:rsidRPr="000264D8">
        <w:rPr>
          <w:rFonts w:ascii="Calibri" w:hAnsi="Calibri"/>
          <w:sz w:val="22"/>
          <w:szCs w:val="22"/>
        </w:rPr>
        <w:t xml:space="preserve"> – CellML exposure.</w:t>
      </w:r>
    </w:p>
    <w:p w:rsidR="00EB711D" w:rsidRPr="000264D8" w:rsidRDefault="00EB711D" w:rsidP="00E34CE7">
      <w:pPr>
        <w:tabs>
          <w:tab w:val="left" w:pos="180"/>
          <w:tab w:val="left" w:pos="1620"/>
        </w:tabs>
        <w:ind w:left="187" w:hanging="187"/>
        <w:rPr>
          <w:rFonts w:ascii="Calibri" w:hAnsi="Calibri"/>
          <w:sz w:val="22"/>
          <w:szCs w:val="22"/>
        </w:rPr>
      </w:pPr>
      <w:r w:rsidRPr="000264D8">
        <w:rPr>
          <w:rFonts w:ascii="Calibri" w:hAnsi="Calibri"/>
          <w:sz w:val="22"/>
          <w:szCs w:val="22"/>
        </w:rPr>
        <w:tab/>
        <w:t>Modifications:</w:t>
      </w:r>
      <w:r w:rsidRPr="000264D8">
        <w:rPr>
          <w:rFonts w:ascii="Calibri" w:hAnsi="Calibri"/>
          <w:sz w:val="22"/>
          <w:szCs w:val="22"/>
        </w:rPr>
        <w:tab/>
        <w:t>No modifications were made to the original CellML version.  Import and compilation of the original CellML version were successful.</w:t>
      </w:r>
    </w:p>
    <w:p w:rsidR="00EB711D" w:rsidRPr="000264D8" w:rsidRDefault="00EB711D" w:rsidP="00E34CE7">
      <w:pPr>
        <w:tabs>
          <w:tab w:val="left" w:pos="180"/>
          <w:tab w:val="left" w:pos="1620"/>
        </w:tabs>
        <w:ind w:left="187" w:hanging="187"/>
        <w:rPr>
          <w:rFonts w:ascii="Calibri" w:hAnsi="Calibri"/>
          <w:sz w:val="22"/>
          <w:szCs w:val="22"/>
        </w:rPr>
      </w:pPr>
      <w:r w:rsidRPr="000264D8">
        <w:rPr>
          <w:rFonts w:ascii="Calibri" w:hAnsi="Calibri"/>
          <w:sz w:val="22"/>
          <w:szCs w:val="22"/>
        </w:rPr>
        <w:tab/>
        <w:t>Resulting compiled JSim model file: Baroreflex.mod in downloaded archive</w:t>
      </w:r>
    </w:p>
    <w:p w:rsidR="00EB711D" w:rsidRPr="000264D8" w:rsidRDefault="00EB711D" w:rsidP="009769ED">
      <w:pPr>
        <w:tabs>
          <w:tab w:val="left" w:pos="180"/>
          <w:tab w:val="left" w:pos="1620"/>
        </w:tabs>
        <w:spacing w:after="60"/>
        <w:ind w:left="180" w:hanging="180"/>
        <w:rPr>
          <w:rFonts w:ascii="Calibri" w:hAnsi="Calibri"/>
          <w:sz w:val="22"/>
          <w:szCs w:val="22"/>
        </w:rPr>
      </w:pPr>
      <w:r w:rsidRPr="000264D8">
        <w:rPr>
          <w:rFonts w:ascii="Calibri" w:hAnsi="Calibri"/>
          <w:sz w:val="22"/>
          <w:szCs w:val="22"/>
        </w:rPr>
        <w:tab/>
        <w:t>Resulting compiled JSim project file: Baror</w:t>
      </w:r>
      <w:ins w:id="0" w:author="ChThompson" w:date="2012-04-25T10:57:00Z">
        <w:r>
          <w:rPr>
            <w:rFonts w:ascii="Calibri" w:hAnsi="Calibri"/>
            <w:sz w:val="22"/>
            <w:szCs w:val="22"/>
          </w:rPr>
          <w:t>e</w:t>
        </w:r>
      </w:ins>
      <w:r w:rsidRPr="000264D8">
        <w:rPr>
          <w:rFonts w:ascii="Calibri" w:hAnsi="Calibri"/>
          <w:sz w:val="22"/>
          <w:szCs w:val="22"/>
        </w:rPr>
        <w:t>flex.proj in downloaded archive</w:t>
      </w:r>
    </w:p>
    <w:p w:rsidR="00EB711D" w:rsidRPr="000264D8" w:rsidRDefault="00EB711D" w:rsidP="00F73CB7">
      <w:pPr>
        <w:tabs>
          <w:tab w:val="left" w:pos="180"/>
          <w:tab w:val="left" w:pos="1620"/>
        </w:tabs>
        <w:rPr>
          <w:rFonts w:ascii="Calibri" w:hAnsi="Calibri"/>
          <w:sz w:val="22"/>
          <w:szCs w:val="22"/>
        </w:rPr>
      </w:pPr>
      <w:r w:rsidRPr="000264D8">
        <w:rPr>
          <w:rFonts w:ascii="Calibri" w:hAnsi="Calibri"/>
          <w:sz w:val="22"/>
          <w:szCs w:val="22"/>
        </w:rPr>
        <w:tab/>
        <w:t>CV dynamics model CellML Version:</w:t>
      </w:r>
    </w:p>
    <w:p w:rsidR="00EB711D" w:rsidRPr="000264D8" w:rsidRDefault="00EB711D" w:rsidP="00F73CB7">
      <w:pPr>
        <w:tabs>
          <w:tab w:val="left" w:pos="180"/>
          <w:tab w:val="left" w:pos="1620"/>
        </w:tabs>
        <w:rPr>
          <w:rFonts w:ascii="Calibri" w:hAnsi="Calibri"/>
          <w:sz w:val="22"/>
          <w:szCs w:val="22"/>
        </w:rPr>
      </w:pPr>
      <w:r w:rsidRPr="000264D8">
        <w:rPr>
          <w:rFonts w:ascii="Calibri" w:hAnsi="Calibri"/>
          <w:sz w:val="22"/>
          <w:szCs w:val="22"/>
        </w:rPr>
        <w:tab/>
        <w:t xml:space="preserve">Original CellML version: download at – </w:t>
      </w:r>
      <w:hyperlink r:id="rId11" w:history="1">
        <w:r w:rsidRPr="000264D8">
          <w:rPr>
            <w:rStyle w:val="Hyperlink"/>
            <w:rFonts w:ascii="Calibri" w:hAnsi="Calibri"/>
            <w:sz w:val="22"/>
            <w:szCs w:val="22"/>
          </w:rPr>
          <w:t>THIS</w:t>
        </w:r>
      </w:hyperlink>
      <w:r w:rsidRPr="000264D8">
        <w:rPr>
          <w:rFonts w:ascii="Calibri" w:hAnsi="Calibri"/>
          <w:sz w:val="22"/>
          <w:szCs w:val="22"/>
        </w:rPr>
        <w:t xml:space="preserve"> – CellML exposure</w:t>
      </w:r>
    </w:p>
    <w:p w:rsidR="00EB711D" w:rsidRPr="000264D8" w:rsidRDefault="00EB711D" w:rsidP="0085782D">
      <w:pPr>
        <w:tabs>
          <w:tab w:val="left" w:pos="180"/>
          <w:tab w:val="left" w:pos="1620"/>
        </w:tabs>
        <w:spacing w:after="60"/>
        <w:ind w:left="187" w:hanging="187"/>
        <w:rPr>
          <w:rFonts w:ascii="Calibri" w:hAnsi="Calibri"/>
          <w:sz w:val="22"/>
          <w:szCs w:val="22"/>
        </w:rPr>
      </w:pPr>
      <w:r w:rsidRPr="000264D8">
        <w:rPr>
          <w:rFonts w:ascii="Calibri" w:hAnsi="Calibri"/>
          <w:sz w:val="22"/>
          <w:szCs w:val="22"/>
        </w:rPr>
        <w:tab/>
        <w:t xml:space="preserve">Modifications: </w:t>
      </w:r>
      <w:r w:rsidRPr="000264D8">
        <w:rPr>
          <w:rFonts w:ascii="Calibri" w:hAnsi="Calibri"/>
          <w:sz w:val="22"/>
          <w:szCs w:val="22"/>
        </w:rPr>
        <w:tab/>
        <w:t>One modification was made to allow the original CellML version to be imported into JSim and a second modification was required for model compilation.  The first modification was made in the OpenCell environment while the second was performed in the JSim environment.</w:t>
      </w:r>
    </w:p>
    <w:p w:rsidR="00EB711D" w:rsidRPr="000264D8" w:rsidRDefault="00EB711D" w:rsidP="00480D60">
      <w:pPr>
        <w:pStyle w:val="ListParagraph"/>
        <w:numPr>
          <w:ilvl w:val="0"/>
          <w:numId w:val="1"/>
        </w:numPr>
        <w:tabs>
          <w:tab w:val="left" w:pos="180"/>
          <w:tab w:val="left" w:pos="450"/>
          <w:tab w:val="left" w:pos="1620"/>
        </w:tabs>
        <w:spacing w:after="120"/>
        <w:ind w:left="461" w:hanging="274"/>
        <w:contextualSpacing w:val="0"/>
        <w:rPr>
          <w:rFonts w:ascii="Calibri" w:hAnsi="Calibri"/>
          <w:sz w:val="22"/>
          <w:szCs w:val="22"/>
        </w:rPr>
      </w:pPr>
      <w:r w:rsidRPr="000264D8">
        <w:rPr>
          <w:rFonts w:ascii="Calibri" w:hAnsi="Calibri"/>
          <w:sz w:val="22"/>
          <w:szCs w:val="22"/>
        </w:rPr>
        <w:t>To allow successful import the driver function in the original CellML version is converted from:</w:t>
      </w:r>
    </w:p>
    <w:p w:rsidR="00EB711D" w:rsidRPr="0085782D" w:rsidRDefault="00EB711D" w:rsidP="0085782D">
      <w:pPr>
        <w:pStyle w:val="ListParagraph"/>
        <w:tabs>
          <w:tab w:val="left" w:pos="180"/>
          <w:tab w:val="left" w:pos="450"/>
          <w:tab w:val="left" w:pos="1620"/>
        </w:tabs>
        <w:spacing w:after="60"/>
        <w:ind w:left="547"/>
        <w:jc w:val="center"/>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8pt;height:13.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54&quot;/&gt;&lt;w:doNotEmbedSystemFonts/&gt;&lt;w:defaultTabStop w:val=&quot;72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Numbered&amp;lt;/Style&amp;gt;&amp;lt;LeftDelim&amp;gt;{&amp;lt;/LeftDelim&amp;gt;&amp;lt;RightDelim&amp;gt;}&amp;lt;/RightDelim&amp;gt;&amp;lt;FontName&amp;gt;Cambria&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Layout&amp;gt;&quot;/&gt;&lt;w:docVar w:name=&quot;EN.Libraries&quot; w:val=&quot;&amp;lt;Libraries&amp;gt;&amp;lt;item db-id=&amp;quot;swtvrpdrrpzwseexzthxdavlasve9vfzppws&amp;quot;&amp;gt;CompleteDB_26January2012&amp;lt;record-ids&amp;gt;&amp;lt;item&amp;gt;1995&amp;lt;/item&amp;gt;&amp;lt;/record-ids&amp;gt;&amp;lt;/item&amp;gt;&amp;lt;/Libraries&amp;gt;&quot;/&gt;&lt;/w:docVars&gt;&lt;wsp:rsids&gt;&lt;wsp:rsidRoot wsp:val=&quot;00B605B4&quot;/&gt;&lt;wsp:rsid wsp:val=&quot;000264D8&quot;/&gt;&lt;wsp:rsid wsp:val=&quot;00092995&quot;/&gt;&lt;wsp:rsid wsp:val=&quot;000B49EC&quot;/&gt;&lt;wsp:rsid wsp:val=&quot;000C13D2&quot;/&gt;&lt;wsp:rsid wsp:val=&quot;000F63DD&quot;/&gt;&lt;wsp:rsid wsp:val=&quot;0010068E&quot;/&gt;&lt;wsp:rsid wsp:val=&quot;00117763&quot;/&gt;&lt;wsp:rsid wsp:val=&quot;001251EF&quot;/&gt;&lt;wsp:rsid wsp:val=&quot;00175781&quot;/&gt;&lt;wsp:rsid wsp:val=&quot;0025189B&quot;/&gt;&lt;wsp:rsid wsp:val=&quot;002A6665&quot;/&gt;&lt;wsp:rsid wsp:val=&quot;00393462&quot;/&gt;&lt;wsp:rsid wsp:val=&quot;003F5A84&quot;/&gt;&lt;wsp:rsid wsp:val=&quot;00480D60&quot;/&gt;&lt;wsp:rsid wsp:val=&quot;004E196E&quot;/&gt;&lt;wsp:rsid wsp:val=&quot;00543FAB&quot;/&gt;&lt;wsp:rsid wsp:val=&quot;005C347A&quot;/&gt;&lt;wsp:rsid wsp:val=&quot;005C4DB7&quot;/&gt;&lt;wsp:rsid wsp:val=&quot;0064607C&quot;/&gt;&lt;wsp:rsid wsp:val=&quot;00646D74&quot;/&gt;&lt;wsp:rsid wsp:val=&quot;006C61DA&quot;/&gt;&lt;wsp:rsid wsp:val=&quot;00751789&quot;/&gt;&lt;wsp:rsid wsp:val=&quot;007E5C8B&quot;/&gt;&lt;wsp:rsid wsp:val=&quot;007F5A55&quot;/&gt;&lt;wsp:rsid wsp:val=&quot;00817483&quot;/&gt;&lt;wsp:rsid wsp:val=&quot;0085782D&quot;/&gt;&lt;wsp:rsid wsp:val=&quot;00892283&quot;/&gt;&lt;wsp:rsid wsp:val=&quot;00893DA5&quot;/&gt;&lt;wsp:rsid wsp:val=&quot;008B0971&quot;/&gt;&lt;wsp:rsid wsp:val=&quot;0092110C&quot;/&gt;&lt;wsp:rsid wsp:val=&quot;009309A7&quot;/&gt;&lt;wsp:rsid wsp:val=&quot;00950CF8&quot;/&gt;&lt;wsp:rsid wsp:val=&quot;009769ED&quot;/&gt;&lt;wsp:rsid wsp:val=&quot;00A45943&quot;/&gt;&lt;wsp:rsid wsp:val=&quot;00AB143B&quot;/&gt;&lt;wsp:rsid wsp:val=&quot;00AE4651&quot;/&gt;&lt;wsp:rsid wsp:val=&quot;00AE4CC6&quot;/&gt;&lt;wsp:rsid wsp:val=&quot;00B27F15&quot;/&gt;&lt;wsp:rsid wsp:val=&quot;00B30E58&quot;/&gt;&lt;wsp:rsid wsp:val=&quot;00B36CA9&quot;/&gt;&lt;wsp:rsid wsp:val=&quot;00B605B4&quot;/&gt;&lt;wsp:rsid wsp:val=&quot;00B762C4&quot;/&gt;&lt;wsp:rsid wsp:val=&quot;00BB5AA1&quot;/&gt;&lt;wsp:rsid wsp:val=&quot;00BD7DFC&quot;/&gt;&lt;wsp:rsid wsp:val=&quot;00C10EE4&quot;/&gt;&lt;wsp:rsid wsp:val=&quot;00C62435&quot;/&gt;&lt;wsp:rsid wsp:val=&quot;00C857D0&quot;/&gt;&lt;wsp:rsid wsp:val=&quot;00CE1C0D&quot;/&gt;&lt;wsp:rsid wsp:val=&quot;00D53E84&quot;/&gt;&lt;wsp:rsid wsp:val=&quot;00DC06AA&quot;/&gt;&lt;wsp:rsid wsp:val=&quot;00E34CE7&quot;/&gt;&lt;wsp:rsid wsp:val=&quot;00E56575&quot;/&gt;&lt;wsp:rsid wsp:val=&quot;00E746AC&quot;/&gt;&lt;wsp:rsid wsp:val=&quot;00ED0CEB&quot;/&gt;&lt;wsp:rsid wsp:val=&quot;00EE3AD1&quot;/&gt;&lt;wsp:rsid wsp:val=&quot;00F20321&quot;/&gt;&lt;wsp:rsid wsp:val=&quot;00F307A2&quot;/&gt;&lt;wsp:rsid wsp:val=&quot;00F73CB7&quot;/&gt;&lt;wsp:rsid wsp:val=&quot;00FA61A6&quot;/&gt;&lt;wsp:rsid wsp:val=&quot;00FD7225&quot;/&gt;&lt;/wsp:rsids&gt;&lt;/w:docPr&gt;&lt;w:body&gt;&lt;w:p wsp:rsidR=&quot;00000000&quot; wsp:rsidRDefault=&quot;00B30E58&quot;&gt;&lt;m:oMathPara&gt;&lt;m:oMath&gt;&lt;m:r&gt;&lt;w:rPr&gt;&lt;w:rFonts w:ascii=&quot;Cambria Math&quot; w:h-ansi=&quot;Cambria Math&quot;/&gt;&lt;wx:font wx:val=&quot;Cambria Math&quot;/&gt;&lt;w:i/&gt;&lt;w:sz w:val=&quot;22&quot;/&gt;&lt;w:sz-cs w:val=&quot;22&quot;/&gt;&lt;/w:rPr&gt;&lt;m:t&gt;Ï„=&lt;/m:t&gt;&lt;/m:r&gt;&lt;m:d&gt;&lt;m:dPr&gt;&lt;m:begChr m:val=&quot;{&quot;/&gt;&lt;m:endChr m:val=&quot;&quot;/&gt;&lt;m:ctrlPr&gt;&lt;aml:annotation aml:id=&quot;0&quot; w:type=&quot;Word.Insertion&quot; aml:author=&quot;Brian Carlson&quot; aml:createdate=&quot;2012-04-10T01:01:00Z&quot;&gt;&lt;aml:content&gt;&lt;w:rPr&gt;&lt;w:rFonts w:ascii=&quot;Cambria Math&quot; w:h-ansi=&quot;Cambria Math&quot;/&gt;&lt;wx:font wx:val=&quot;Cambria Math&quot;/&gt;&lt;w:i/&gt;&lt;w:sz w:val=&quot;22&quot;/&gt;&lt;w:sz-cs w:val=&quot;22&quot;/&gt;&lt;/w:rPr&gt;&lt;/aml:content&gt;&lt;/aml:annotation&gt;&lt;/m:ctrlPr&gt;&lt;/m:dPr&gt;&lt;m:e&gt;&lt;m:eqArr&gt;&lt;m:eqArrPr&gt;&lt;m:ctrlPr&gt;&lt;aml:annotation aml:id=&quot;1&quot; w:type=&quot;Word.Insertion&quot; aml:author=&quot;Brian Carlson&quot; aml:createdate=&quot;2012-04-10T01:01:00Z&quot;&gt;&lt;aml:content&gt;&lt;w:rPr&gt;&lt;w:rFonts w:ascii=&quot;Cambria Math&quot; w:h-ansi=&quot;Cambria Math&quot;/&gt;&lt;wx:font wx:val=&quot;Cambria Math&quot;/&gt;&lt;w:i/&gt;&lt;w:sz w:val=&quot;22&quot;/&gt;&lt;w:sz-cs w:val=&quot;22&quot;/&gt;&lt;/w:rPr&gt;&lt;/aml:content&gt;&lt;/aml:annotation&gt;&lt;/m:ctrlPr&gt;&lt;/m:eqArrPr&gt;&lt;m:e&gt;&lt;m:r&gt;&lt;w:rPr&gt;&lt;w:rFonts w:ascii=&quot;Cambria Math&quot; w:h-ansi=&quot;Cambria Math&quot;/&gt;&lt;wx:font wx:val=&quot;Cambria Math&quot;/&gt;&lt;w:i/&gt;&lt;w:sz w:val=&quot;22&quot;/&gt;&lt;w:sz-cs w:val=&quot;22&quot;/&gt;&lt;/w:rPr&gt;&lt;m:t&gt;time if timeâ‰¤period&lt;/m:t&gt;&lt;/m:r&gt;&lt;/m:e&gt;&lt;m:e&gt;&lt;m:r&gt;&lt;w:rPr&gt;&lt;w:rFonts w:ascii=&quot;Cambria Math&quot; w:h-ansi=&quot;Cambria Math&quot;/&gt;&lt;wx:font wx:val=&quot;Cambria Math&quot;/&gt;&lt;w:i/&gt;&lt;w:sz w:val=&quot;22&quot;/&gt;&lt;w:sz-cs w:val=&quot;22&quot;/&gt;&lt;/w:rPr&gt;&lt;m:t&gt;time-period if timeâ‰">
            <v:imagedata r:id="rId12" o:title="" chromakey="white"/>
          </v:shape>
        </w:pict>
      </w:r>
    </w:p>
    <w:p w:rsidR="00EB711D" w:rsidRPr="0085782D" w:rsidRDefault="00EB711D" w:rsidP="0085782D">
      <w:pPr>
        <w:pStyle w:val="ListParagraph"/>
        <w:tabs>
          <w:tab w:val="left" w:pos="180"/>
          <w:tab w:val="left" w:pos="450"/>
          <w:tab w:val="left" w:pos="1620"/>
        </w:tabs>
        <w:spacing w:after="60"/>
        <w:ind w:left="547"/>
        <w:jc w:val="center"/>
        <w:rPr>
          <w:sz w:val="22"/>
          <w:szCs w:val="22"/>
        </w:rPr>
      </w:pPr>
    </w:p>
    <w:p w:rsidR="00EB711D" w:rsidRPr="009769ED" w:rsidRDefault="00EB711D" w:rsidP="0085782D">
      <w:pPr>
        <w:pStyle w:val="ListParagraph"/>
        <w:tabs>
          <w:tab w:val="left" w:pos="180"/>
          <w:tab w:val="left" w:pos="450"/>
          <w:tab w:val="left" w:pos="1620"/>
        </w:tabs>
        <w:spacing w:before="60" w:after="60"/>
        <w:ind w:left="547"/>
        <w:rPr>
          <w:sz w:val="22"/>
          <w:szCs w:val="22"/>
        </w:rPr>
      </w:pPr>
      <w:r>
        <w:pict>
          <v:shape id="_x0000_i1026" type="#_x0000_t75" style="width:93pt;height:14.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54&quot;/&gt;&lt;w:doNotEmbedSystemFonts/&gt;&lt;w:defaultTabStop w:val=&quot;72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Numbered&amp;lt;/Style&amp;gt;&amp;lt;LeftDelim&amp;gt;{&amp;lt;/LeftDelim&amp;gt;&amp;lt;RightDelim&amp;gt;}&amp;lt;/RightDelim&amp;gt;&amp;lt;FontName&amp;gt;Cambria&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Layout&amp;gt;&quot;/&gt;&lt;w:docVar w:name=&quot;EN.Libraries&quot; w:val=&quot;&amp;lt;Libraries&amp;gt;&amp;lt;item db-id=&amp;quot;swtvrpdrrpzwseexzthxdavlasve9vfzppws&amp;quot;&amp;gt;CompleteDB_26January2012&amp;lt;record-ids&amp;gt;&amp;lt;item&amp;gt;1995&amp;lt;/item&amp;gt;&amp;lt;/record-ids&amp;gt;&amp;lt;/item&amp;gt;&amp;lt;/Libraries&amp;gt;&quot;/&gt;&lt;/w:docVars&gt;&lt;wsp:rsids&gt;&lt;wsp:rsidRoot wsp:val=&quot;00B605B4&quot;/&gt;&lt;wsp:rsid wsp:val=&quot;000264D8&quot;/&gt;&lt;wsp:rsid wsp:val=&quot;00092995&quot;/&gt;&lt;wsp:rsid wsp:val=&quot;000B49EC&quot;/&gt;&lt;wsp:rsid wsp:val=&quot;000C13D2&quot;/&gt;&lt;wsp:rsid wsp:val=&quot;000F63DD&quot;/&gt;&lt;wsp:rsid wsp:val=&quot;0010068E&quot;/&gt;&lt;wsp:rsid wsp:val=&quot;00117763&quot;/&gt;&lt;wsp:rsid wsp:val=&quot;001251EF&quot;/&gt;&lt;wsp:rsid wsp:val=&quot;00167A28&quot;/&gt;&lt;wsp:rsid wsp:val=&quot;00175781&quot;/&gt;&lt;wsp:rsid wsp:val=&quot;0025189B&quot;/&gt;&lt;wsp:rsid wsp:val=&quot;002A6665&quot;/&gt;&lt;wsp:rsid wsp:val=&quot;00393462&quot;/&gt;&lt;wsp:rsid wsp:val=&quot;003F5A84&quot;/&gt;&lt;wsp:rsid wsp:val=&quot;00480D60&quot;/&gt;&lt;wsp:rsid wsp:val=&quot;004E196E&quot;/&gt;&lt;wsp:rsid wsp:val=&quot;00543FAB&quot;/&gt;&lt;wsp:rsid wsp:val=&quot;005B74EB&quot;/&gt;&lt;wsp:rsid wsp:val=&quot;005C347A&quot;/&gt;&lt;wsp:rsid wsp:val=&quot;005C4DB7&quot;/&gt;&lt;wsp:rsid wsp:val=&quot;0064607C&quot;/&gt;&lt;wsp:rsid wsp:val=&quot;00646D74&quot;/&gt;&lt;wsp:rsid wsp:val=&quot;006C61DA&quot;/&gt;&lt;wsp:rsid wsp:val=&quot;00751789&quot;/&gt;&lt;wsp:rsid wsp:val=&quot;007E5C8B&quot;/&gt;&lt;wsp:rsid wsp:val=&quot;007F5A55&quot;/&gt;&lt;wsp:rsid wsp:val=&quot;00817483&quot;/&gt;&lt;wsp:rsid wsp:val=&quot;0085782D&quot;/&gt;&lt;wsp:rsid wsp:val=&quot;00892283&quot;/&gt;&lt;wsp:rsid wsp:val=&quot;00893DA5&quot;/&gt;&lt;wsp:rsid wsp:val=&quot;008B0971&quot;/&gt;&lt;wsp:rsid wsp:val=&quot;0092110C&quot;/&gt;&lt;wsp:rsid wsp:val=&quot;009309A7&quot;/&gt;&lt;wsp:rsid wsp:val=&quot;00950CF8&quot;/&gt;&lt;wsp:rsid wsp:val=&quot;009769ED&quot;/&gt;&lt;wsp:rsid wsp:val=&quot;00A45943&quot;/&gt;&lt;wsp:rsid wsp:val=&quot;00AB143B&quot;/&gt;&lt;wsp:rsid wsp:val=&quot;00AE4651&quot;/&gt;&lt;wsp:rsid wsp:val=&quot;00AE4CC6&quot;/&gt;&lt;wsp:rsid wsp:val=&quot;00B27F15&quot;/&gt;&lt;wsp:rsid wsp:val=&quot;00B36CA9&quot;/&gt;&lt;wsp:rsid wsp:val=&quot;00B605B4&quot;/&gt;&lt;wsp:rsid wsp:val=&quot;00B762C4&quot;/&gt;&lt;wsp:rsid wsp:val=&quot;00BB5AA1&quot;/&gt;&lt;wsp:rsid wsp:val=&quot;00BD7DFC&quot;/&gt;&lt;wsp:rsid wsp:val=&quot;00C10EE4&quot;/&gt;&lt;wsp:rsid wsp:val=&quot;00C62435&quot;/&gt;&lt;wsp:rsid wsp:val=&quot;00C857D0&quot;/&gt;&lt;wsp:rsid wsp:val=&quot;00CE1C0D&quot;/&gt;&lt;wsp:rsid wsp:val=&quot;00D53E84&quot;/&gt;&lt;wsp:rsid wsp:val=&quot;00DC06AA&quot;/&gt;&lt;wsp:rsid wsp:val=&quot;00E34CE7&quot;/&gt;&lt;wsp:rsid wsp:val=&quot;00E56575&quot;/&gt;&lt;wsp:rsid wsp:val=&quot;00E746AC&quot;/&gt;&lt;wsp:rsid wsp:val=&quot;00ED0CEB&quot;/&gt;&lt;wsp:rsid wsp:val=&quot;00EE3AD1&quot;/&gt;&lt;wsp:rsid wsp:val=&quot;00F20321&quot;/&gt;&lt;wsp:rsid wsp:val=&quot;00F307A2&quot;/&gt;&lt;wsp:rsid wsp:val=&quot;00F73CB7&quot;/&gt;&lt;wsp:rsid wsp:val=&quot;00FA61A6&quot;/&gt;&lt;wsp:rsid wsp:val=&quot;00FD7225&quot;/&gt;&lt;/wsp:rsids&gt;&lt;/w:docPr&gt;&lt;w:body&gt;&lt;w:p wsp:rsidR=&quot;00000000&quot; wsp:rsidRDefault=&quot;005B74EB&quot;&gt;&lt;m:oMathPara&gt;&lt;m:oMath&gt;&lt;m:sSub&gt;&lt;m:sSubPr&gt;&lt;m:ctrlPr&gt;&lt;aml:annotation aml:id=&quot;0&quot; w:type=&quot;Word.Insertion&quot; aml:author=&quot;Brian Carlson&quot; aml:createdate=&quot;2012-04-10T01:01:00Z&quot;&gt;&lt;aml:content&gt;&lt;w:rPr&gt;&lt;w:rFonts w:ascii=&quot;Cambria Math&quot; w:h-ansi=&quot;Cambria Math&quot;/&gt;&lt;wx:font wx:val=&quot;Cambria Math&quot;/&gt;&lt;w:i/&gt;&lt;w:sz w:val=&quot;22&quot;/&gt;&lt;w:sz-cs w:val=&quot;22&quot;/&gt;&lt;/w:rPr&gt;&lt;/aml:content&gt;&lt;/aml:annotation&gt;&lt;/m:ctrlPr&gt;&lt;/m:sSubPr&gt;&lt;m:e&gt;&lt;m:r&gt;&lt;w:rPr&gt;&lt;w:rFonts w:ascii=&quot;Cambria Math&quot; w:h-ansi=&quot;Cambria Math&quot;/&gt;&lt;wx:font wx:val=&quot;Cambria Math&quot;/&gt;&lt;w:i/&gt;&lt;w:sz w:val=&quot;22&quot;/&gt;&lt;w:sz-cs w:val=&quot;22&quot;/&gt;&lt;/w:rPr&gt;&lt;m:t&gt;e&lt;/m:t&gt;&lt;/m:r&gt;&lt;/m:e&gt;&lt;m:sub&gt;&lt;m:r&gt;&lt;w:rPr&gt;&lt;w:rFonts w:ascii=&quot;Cambria Math&quot; w:h-ansi=&quot;Cambria Math&quot;/&gt;&lt;wx:font wx:val=&quot;Cambria Math&quot;/&gt;&lt;w:i/&gt;&lt;w:sz w:val=&quot;22&quot;/&gt;&lt;w:sz-cs w:val=&quot;22&quot;/&gt;&lt;/w:rPr&gt;&lt;m:t&gt;t&lt;/m:t&gt;&lt;/m:r&gt;&lt;/m:sub&gt;&lt;/m:sSub&gt;&lt;m:r&gt;&lt;w:rPr&gt;&lt;w:rFonts w:ascii=&quot;Cambria Math&quot; w:h-ansi=&quot;Cambria Math&quot;/&gt;&lt;wx:font wx:val=&quot;Cambria Math&quot;/&gt;&lt;w:i/&gt;&lt;w:sz w:val=&quot;22&quot;/&gt;&lt;w:sz-cs w:val=&quot;22&quot;/&gt;&lt;/w:rPr&gt;&lt;m:t&gt;=A*&lt;/m:t&gt;&lt;/m:r&gt;&lt;m:sSup&gt;&lt;m:sSupPr&gt;&lt;m:ctrlPr&gt;&lt;aml:annotation aml:id=&quot;1&quot; w:type=&quot;Word.Insertion&quot; aml:author=&quot;Brian Carlson&quot; aml:createdate=&quot;2012-04-10T01:01:00Z&quot;&gt;&lt;aml:content&gt;&lt;w:rPr&gt;&lt;w:rFonts w:ascii=&quot;Cambria Math&quot; w:h-ansi=&quot;Cambria Math&quot;/&gt;&lt;wx:font wx:val=&quot;Cambria Math&quot;/&gt;&lt;w:sz w:val=&quot;22&quot;/&gt;&lt;w:sz-cs w:val=&quot;22&quot;/&gt;&lt;/w:rPr&gt;&lt;/aml:content&gt;&lt;/aml:annotation&gt;&lt;/m:ctrlPr&gt;&lt;/m:sSupPr&gt;&lt;m:e&gt;&lt;m:r&gt;&lt;m:rPr&gt;&lt;m:sty m:val=&quot;p&quot;/&gt;&lt;/m:rPr&gt;&lt;w:rPr&gt;&lt;w:rFonts w:ascii=&quot;Cambria Math&quot; w:h-ansi=&quot;Cambria Math&quot;/&gt;&lt;wx:font wx:val=&quot;Cambria Math&quot;/&gt;&lt;w:sz w:val=&quot;22&quot;/&gt;&lt;w:sz-cs w:val=&quot;22&quot;/&gt;&lt;/w:rPr&gt;&lt;m:t&gt;e&lt;/m:t&gt;&lt;/m:r&gt;&lt;/m:e&gt;&lt;m:sup&gt;&lt;m:d&gt;&lt;m:dPr&gt;&lt;m:ctrlPr&gt;&lt;aml:annotation aml:id=&quot;2&quot; w:type=&quot;Word.Insertion&quot; aml:author=&quot;Brian Carlson&quot; aml:createdate=&quot;2012-04-10T01:01:00Z&quot;&gt;&lt;aml:content&gt;&lt;w:rPr&gt;&lt;w:rFonts w:ascii=&quot;Cambria Math&quot; w:h-ansi=&quot;Cambria Math&quot;/&gt;&lt;wx:font wx:val=&quot;Cambria Math&quot;/&gt;&lt;w:i/&gt;&lt;w:sz w:val=&quot;22&quot;/&gt;&lt;w:sz-cs w:val=&quot;22&quot;/&gt;&lt;/w:rPr&gt;&lt;/aml:content&gt;&lt;/aml:annotation&gt;&lt;/m:ctrlPr&gt;&lt;/m:dPr&gt;&lt;m:e&gt;&lt;m:r&gt;&lt;w:rPr&gt;&lt;w:rFonts w:ascii=&quot;Cambria Math&quot; w:h-ansi=&quot;Cambria Math&quot;/&gt;&lt;wx:font wx:val=&quot;Cambria Math&quot;/&gt;&lt;w:i/&gt;&lt;w:sz w:val=&quot;22&quot;/&gt;&lt;w:sz-cs w:val=&quot;22&quot;/&gt;&lt;/w:rPr&gt;&lt;m:t&gt;-B&lt;/m:t&gt;&lt;/m:r&gt;&lt;/m:e&gt;&lt;/m:d&gt;&lt;m:r&gt;&lt;w:rPr&gt;&lt;w:rFonts w:ascii=&quot;Cambria Math&quot; w:h-ansi=&quot;Cambria Math&quot;/&gt;&lt;wx:font wx:val=&quot;Cambria Math&quot;/&gt;&lt;w:i/&gt;&lt;w:sz w:val=&quot;22&quot;/&gt;&lt;w:sz-cs w:val=&quot;22&quot;/&gt;&lt;/w:rPr&gt;&lt;m:t&gt;*&lt;/m:t&gt;&lt;/m:r&gt;&lt;m:sSup&gt;&lt;m:sSupPr&gt;&lt;m:ctrlPr&gt;&lt;aml:annotation aml:id=&quot;3&quot; w:type=&quot;Word.Insertion&quot; aml:author=&quot;Brian Carlson&quot; aml:createdate=&quot;2012-04-10T01:01:00Z&quot;&gt;&lt;aml:content&gt;&lt;w:rPr&gt;&lt;w:rFonts w:ascii=&quot;Cambria Math&quot; w:h-ansi=&quot;Cambria Math&quot;/&gt;&lt;wx:font wx:val=&quot;Cambria Math&quot;/&gt;&lt;w:i/&gt;&lt;w:sz w:val=&quot;22&quot;/&gt;&lt;w:sz-cs w:val=&quot;22&quot;/&gt;&lt;/w:rPr&gt;&lt;/aml:content&gt;&lt;/aml:annotation&gt;&lt;/m:ctrlPr&gt;&lt;/m:sSupPr&gt;&lt;m:e&gt;&lt;m:d&gt;&lt;m:dPr&gt;&lt;m:ctrlPr&gt;&lt;aml:annotation aml:id=&quot;4&quot; w:type=&quot;Word.Insertion&quot; aml:author=&quot;Brian Carlson&quot; aml:createdate=&quot;2012-04-10T01:01:00Z&quot;&gt;&lt;aml:content&gt;&lt;w:rPr&gt;&lt;w:rFonts w:ascii=&quot;Cambria Math&quot; w:h-ansi=&quot;Cambria Math&quot;/&gt;&lt;wx:font wx:val=&quot;Cambria Math&quot;/&gt;&lt;w:i/&gt;&lt;w:sz w:val=&quot;22&quot;/&gt;&lt;w:sz-cs w:val=&quot;22&quot;/&gt;&lt;/w:rPr&gt;&lt;/aml:content&gt;&lt;/aml:annotation&gt;&lt;/m:ctrlPr&gt;&lt;/m:dPr&gt;&lt;m:e&gt;&lt;m:r&gt;&lt;w:rPr&gt;&lt;w:rFonts w:ascii=&quot;Cambria Math&quot; w:h-ansi=&quot;Cambria Math&quot;/&gt;&lt;wx:font wx:val=&quot;Cambria Math&quot;/&gt;&lt;w:i/&gt;&lt;w:sz w:val=&quot;22&quot;/&gt;&lt;w:sz-cs w:val=&quot;22&quot;/&gt;&lt;/w:rPr&gt;&lt;m:t&gt;Ï„-C&lt;/m:t&gt;&lt;/m:r&gt;&lt;/m:e&gt;&lt;/m:d&gt;&lt;/m:e&gt;&lt;m:sup&gt;&lt;m:r&gt;&lt;w:rPr&gt;&lt;w:rFonts w:ascii=&quot;Cambria Math&quot; w:h-ansi=&quot;Cambria Math&quot;/&gt;&lt;wx:font wx:val=&quot;Cambria Math&quot;/&gt;&lt;w:i/&gt;&lt;w:sz w:val=&quot;22&quot;/&gt;&lt;w:sz-cs w:val=&quot;22&quot;/&gt;&lt;/w:rPr&gt;&lt;m:t&gt;2&lt;/m:t&gt;&lt;/m:r&gt;&lt;/m:sup&gt;&lt;/m:sSup&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p>
    <w:p w:rsidR="00EB711D" w:rsidRPr="000264D8" w:rsidRDefault="00EB711D" w:rsidP="009769ED">
      <w:pPr>
        <w:pStyle w:val="ListParagraph"/>
        <w:tabs>
          <w:tab w:val="left" w:pos="180"/>
          <w:tab w:val="left" w:pos="450"/>
          <w:tab w:val="left" w:pos="1620"/>
        </w:tabs>
        <w:ind w:left="450"/>
        <w:rPr>
          <w:rFonts w:ascii="Calibri" w:hAnsi="Calibri"/>
          <w:sz w:val="22"/>
          <w:szCs w:val="22"/>
        </w:rPr>
      </w:pPr>
      <w:r w:rsidRPr="000264D8">
        <w:rPr>
          <w:rFonts w:ascii="Calibri" w:hAnsi="Calibri"/>
          <w:sz w:val="22"/>
          <w:szCs w:val="22"/>
        </w:rPr>
        <w:t>to:</w:t>
      </w:r>
    </w:p>
    <w:p w:rsidR="00EB711D" w:rsidRPr="0085782D" w:rsidRDefault="00EB711D" w:rsidP="009769ED">
      <w:pPr>
        <w:pStyle w:val="ListParagraph"/>
        <w:tabs>
          <w:tab w:val="left" w:pos="180"/>
          <w:tab w:val="left" w:pos="450"/>
          <w:tab w:val="left" w:pos="1620"/>
        </w:tabs>
        <w:ind w:left="450"/>
        <w:rPr>
          <w:sz w:val="22"/>
          <w:szCs w:val="22"/>
        </w:rPr>
      </w:pPr>
      <w:r>
        <w:pict>
          <v:shape id="_x0000_i1027" type="#_x0000_t75" style="width:177pt;height:27.6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54&quot;/&gt;&lt;w:doNotEmbedSystemFonts/&gt;&lt;w:defaultTabStop w:val=&quot;72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Numbered&amp;lt;/Style&amp;gt;&amp;lt;LeftDelim&amp;gt;{&amp;lt;/LeftDelim&amp;gt;&amp;lt;RightDelim&amp;gt;}&amp;lt;/RightDelim&amp;gt;&amp;lt;FontName&amp;gt;Cambria&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Layout&amp;gt;&quot;/&gt;&lt;w:docVar w:name=&quot;EN.Libraries&quot; w:val=&quot;&amp;lt;Libraries&amp;gt;&amp;lt;item db-id=&amp;quot;swtvrpdrrpzwseexzthxdavlasve9vfzppws&amp;quot;&amp;gt;CompleteDB_26January2012&amp;lt;record-ids&amp;gt;&amp;lt;item&amp;gt;1995&amp;lt;/item&amp;gt;&amp;lt;/record-ids&amp;gt;&amp;lt;/item&amp;gt;&amp;lt;/Libraries&amp;gt;&quot;/&gt;&lt;/w:docVars&gt;&lt;wsp:rsids&gt;&lt;wsp:rsidRoot wsp:val=&quot;00B605B4&quot;/&gt;&lt;wsp:rsid wsp:val=&quot;000264D8&quot;/&gt;&lt;wsp:rsid wsp:val=&quot;00092995&quot;/&gt;&lt;wsp:rsid wsp:val=&quot;000B49EC&quot;/&gt;&lt;wsp:rsid wsp:val=&quot;000C13D2&quot;/&gt;&lt;wsp:rsid wsp:val=&quot;000F63DD&quot;/&gt;&lt;wsp:rsid wsp:val=&quot;0010068E&quot;/&gt;&lt;wsp:rsid wsp:val=&quot;00117763&quot;/&gt;&lt;wsp:rsid wsp:val=&quot;001251EF&quot;/&gt;&lt;wsp:rsid wsp:val=&quot;00167A28&quot;/&gt;&lt;wsp:rsid wsp:val=&quot;00175781&quot;/&gt;&lt;wsp:rsid wsp:val=&quot;0025189B&quot;/&gt;&lt;wsp:rsid wsp:val=&quot;002A6665&quot;/&gt;&lt;wsp:rsid wsp:val=&quot;00393462&quot;/&gt;&lt;wsp:rsid wsp:val=&quot;003D600C&quot;/&gt;&lt;wsp:rsid wsp:val=&quot;003F5A84&quot;/&gt;&lt;wsp:rsid wsp:val=&quot;00480D60&quot;/&gt;&lt;wsp:rsid wsp:val=&quot;004E196E&quot;/&gt;&lt;wsp:rsid wsp:val=&quot;00543FAB&quot;/&gt;&lt;wsp:rsid wsp:val=&quot;005C347A&quot;/&gt;&lt;wsp:rsid wsp:val=&quot;005C4DB7&quot;/&gt;&lt;wsp:rsid wsp:val=&quot;0064607C&quot;/&gt;&lt;wsp:rsid wsp:val=&quot;00646D74&quot;/&gt;&lt;wsp:rsid wsp:val=&quot;006C61DA&quot;/&gt;&lt;wsp:rsid wsp:val=&quot;00751789&quot;/&gt;&lt;wsp:rsid wsp:val=&quot;007E5C8B&quot;/&gt;&lt;wsp:rsid wsp:val=&quot;007F5A55&quot;/&gt;&lt;wsp:rsid wsp:val=&quot;00817483&quot;/&gt;&lt;wsp:rsid wsp:val=&quot;0085782D&quot;/&gt;&lt;wsp:rsid wsp:val=&quot;00892283&quot;/&gt;&lt;wsp:rsid wsp:val=&quot;00893DA5&quot;/&gt;&lt;wsp:rsid wsp:val=&quot;008B0971&quot;/&gt;&lt;wsp:rsid wsp:val=&quot;0092110C&quot;/&gt;&lt;wsp:rsid wsp:val=&quot;009309A7&quot;/&gt;&lt;wsp:rsid wsp:val=&quot;00950CF8&quot;/&gt;&lt;wsp:rsid wsp:val=&quot;009769ED&quot;/&gt;&lt;wsp:rsid wsp:val=&quot;00A45943&quot;/&gt;&lt;wsp:rsid wsp:val=&quot;00AB143B&quot;/&gt;&lt;wsp:rsid wsp:val=&quot;00AE4651&quot;/&gt;&lt;wsp:rsid wsp:val=&quot;00AE4CC6&quot;/&gt;&lt;wsp:rsid wsp:val=&quot;00B27F15&quot;/&gt;&lt;wsp:rsid wsp:val=&quot;00B36CA9&quot;/&gt;&lt;wsp:rsid wsp:val=&quot;00B605B4&quot;/&gt;&lt;wsp:rsid wsp:val=&quot;00B762C4&quot;/&gt;&lt;wsp:rsid wsp:val=&quot;00BB5AA1&quot;/&gt;&lt;wsp:rsid wsp:val=&quot;00BD7DFC&quot;/&gt;&lt;wsp:rsid wsp:val=&quot;00C10EE4&quot;/&gt;&lt;wsp:rsid wsp:val=&quot;00C62435&quot;/&gt;&lt;wsp:rsid wsp:val=&quot;00C857D0&quot;/&gt;&lt;wsp:rsid wsp:val=&quot;00CE1C0D&quot;/&gt;&lt;wsp:rsid wsp:val=&quot;00D53E84&quot;/&gt;&lt;wsp:rsid wsp:val=&quot;00DC06AA&quot;/&gt;&lt;wsp:rsid wsp:val=&quot;00E34CE7&quot;/&gt;&lt;wsp:rsid wsp:val=&quot;00E56575&quot;/&gt;&lt;wsp:rsid wsp:val=&quot;00E746AC&quot;/&gt;&lt;wsp:rsid wsp:val=&quot;00ED0CEB&quot;/&gt;&lt;wsp:rsid wsp:val=&quot;00EE3AD1&quot;/&gt;&lt;wsp:rsid wsp:val=&quot;00F20321&quot;/&gt;&lt;wsp:rsid wsp:val=&quot;00F307A2&quot;/&gt;&lt;wsp:rsid wsp:val=&quot;00F73CB7&quot;/&gt;&lt;wsp:rsid wsp:val=&quot;00FA61A6&quot;/&gt;&lt;wsp:rsid wsp:val=&quot;00FD7225&quot;/&gt;&lt;/wsp:rsids&gt;&lt;/w:docPr&gt;&lt;w:body&gt;&lt;w:p wsp:rsidR=&quot;00000000&quot; wsp:rsidRDefault=&quot;003D600C&quot;&gt;&lt;m:oMathPara&gt;&lt;m:oMath&gt;&lt;m:r&gt;&lt;w:rPr&gt;&lt;w:rFonts w:ascii=&quot;Cambria Math&quot; w:h-ansi=&quot;Cambria Math&quot;/&gt;&lt;wx:font wx:val=&quot;Cambria Math&quot;/&gt;&lt;w:i/&gt;&lt;w:sz w:val=&quot;22&quot;/&gt;&lt;w:sz-cs w:val=&quot;22&quot;/&gt;&lt;/w:rPr&gt;&lt;m:t&gt;Ï„=time-&lt;/m:t&gt;&lt;/m:r&gt;&lt;m:d&gt;&lt;m:dPr&gt;&lt;m:begChr m:val=&quot;[&quot;/&gt;&lt;m:endChr m:val=&quot;]&quot;/&gt;&lt;m:ctrlPr&gt;&lt;aml:annotation aml:id=&quot;0&quot; w:type=&quot;Word.Insertion&quot; aml:author=&quot;Brian Carlson&quot; aml:createdate=&quot;2012-04-10T01:01:00Z&quot;&gt;&lt;aml:content&gt;&lt;w:rPr&gt;&lt;w:rFonts w:ascii=&quot;Cambria Math&quot; w:h-ansi=&quot;Cambria Math&quot;/&gt;&lt;wx:font wx:val=&quot;Cambria Math&quot;/&gt;&lt;w:i/&gt;&lt;w:sz w:val=&quot;22&quot;/&gt;&lt;w:sz-cs w:val=&quot;22&quot;/&gt;&lt;/w:rPr&gt;&lt;/aml:content&gt;&lt;/aml:annotation&gt;&lt;/m:ctrlPr&gt;&lt;/m:dPr&gt;&lt;m:e&gt;&lt;m:r&gt;&lt;w:rPr&gt;&lt;w:rFonts w:ascii=&quot;Cambria Math&quot; w:h-ansi=&quot;Cambria Math&quot;/&gt;&lt;wx:font wx:val=&quot;Cambria Math&quot;/&gt;&lt;w:i/&gt;&lt;w:sz w:val=&quot;22&quot;/&gt;&lt;w:sz-cs w:val=&quot;22&quot;/&gt;&lt;/w:rPr&gt;&lt;m:t&gt;floor&lt;/m:t&gt;&lt;/m:r&gt;&lt;m:d&gt;&lt;m:dPr&gt;&lt;m:ctrlPr&gt;&lt;aml:annotation aml:id=&quot;1&quot; w:type=&quot;Word.Insertion&quot; aml:author=&quot;Brian Carlson&quot; aml:createdate=&quot;2012-04-10T01:01:00Z&quot;&gt;&lt;aml:content&gt;&lt;w:rPr&gt;&lt;w:rFonts w:ascii=&quot;Cambria Math&quot; w:h-ansi=&quot;Cambria Math&quot;/&gt;&lt;wx:font wx:val=&quot;Cambria Math&quot;/&gt;&lt;w:i/&gt;&lt;w:sz w:val=&quot;22&quot;/&gt;&lt;w:sz-cs w:val=&quot;22&quot;/&gt;&lt;/w:rPr&gt;&lt;/aml:content&gt;&lt;/aml:annotation&gt;&lt;/m:ctrlPr&gt;&lt;/m:dPr&gt;&lt;m:e&gt;&lt;m:f&gt;&lt;m:fPr&gt;&lt;m:ctrlPr&gt;&lt;aml:annotation aml:id=&quot;2&quot; w:type=&quot;Word.Insertion&quot; aml:author=&quot;Brian Carlson&quot; aml:createdate=&quot;2012-04-10T01:01:00Z&quot;&gt;&lt;aml:content&gt;&lt;w:rPr&gt;&lt;w:rFonts w:ascii=&quot;Cambria Math&quot; w:h-ansi=&quot;Cambria Math&quot;/&gt;&lt;wx:font wx:val=&quot;Cambria Math&quot;/&gt;&lt;w:i/&gt;&lt;w:sz w:val=&quot;22&quot;/&gt;&lt;w:sz-cs w:val=&quot;22&quot;/&gt;&lt;/w:rPr&gt;&lt;/aml:content&gt;&lt;/aml:annotation&gt;&lt;/m:ctrlPr&gt;&lt;/m:fPr&gt;&lt;m:num&gt;&lt;m:r&gt;&lt;w:rPr&gt;&lt;w:rFonts w:ascii=&quot;Cambria Math&quot; w:h-ansi=&quot;Cambria Math&quot;/&gt;&lt;wx:font wx:val=&quot;Cambria Math&quot;/&gt;&lt;w:i/&gt;&lt;w:sz w:val=&quot;22&quot;/&gt;&lt;w:sz-cs w:val=&quot;22&quot;/&gt;&lt;/w:rPr&gt;&lt;m:t&gt;time&lt;/m:t&gt;&lt;/m:r&gt;&lt;/m:num&gt;&lt;m:den&gt;&lt;m:r&gt;&lt;w:rPr&gt;&lt;w:rFonts w:ascii=&quot;Cambria Math&quot; w:h-ansi=&quot;Cambria Math&quot;/&gt;&lt;wx:font wx:val=&quot;Cambria Math&quot;/&gt;&lt;w:i/&gt;&lt;w:sz w:val=&quot;22&quot;/&gt;&lt;w:sz-cs w:val=&quot;22&quot;/&gt;&lt;/w:rPr&gt;&lt;m:t&gt;period&lt;/m:t&gt;&lt;/m:r&gt;&lt;/m:den&gt;&lt;/m:f&gt;&lt;/m:e&gt;&lt;/m:d&gt;&lt;m:r&gt;&lt;w:rPr&gt;&lt;w:rFonts w:ascii=&quot;Cambria Math&quot; w:h-ansi=&quot;Cambria Math&quot;/&gt;&lt;wx:font wx:val=&quot;Cambria Math&quot;/&gt;&lt;w:i/&gt;&lt;w:sz w:val=&quot;22&quot;/&gt;&lt;w:sz-cs w:val=&quot;22&quot;/&gt;&lt;/w:rPr&gt;&lt;m:t&gt;*period&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p>
    <w:p w:rsidR="00EB711D" w:rsidRPr="009769ED" w:rsidRDefault="00EB711D" w:rsidP="009769ED">
      <w:pPr>
        <w:pStyle w:val="ListParagraph"/>
        <w:tabs>
          <w:tab w:val="left" w:pos="180"/>
          <w:tab w:val="left" w:pos="450"/>
          <w:tab w:val="left" w:pos="1620"/>
        </w:tabs>
        <w:ind w:left="450"/>
        <w:rPr>
          <w:sz w:val="22"/>
          <w:szCs w:val="22"/>
        </w:rPr>
      </w:pPr>
    </w:p>
    <w:p w:rsidR="00EB711D" w:rsidRPr="00480D60" w:rsidRDefault="00EB711D" w:rsidP="00480D60">
      <w:pPr>
        <w:pStyle w:val="ListParagraph"/>
        <w:tabs>
          <w:tab w:val="left" w:pos="180"/>
          <w:tab w:val="left" w:pos="450"/>
          <w:tab w:val="left" w:pos="1620"/>
        </w:tabs>
        <w:ind w:left="540"/>
        <w:rPr>
          <w:sz w:val="22"/>
          <w:szCs w:val="22"/>
        </w:rPr>
      </w:pPr>
      <w:r>
        <w:pict>
          <v:shape id="_x0000_i1028" type="#_x0000_t75" style="width:93pt;height:14.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54&quot;/&gt;&lt;w:doNotEmbedSystemFonts/&gt;&lt;w:defaultTabStop w:val=&quot;72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Numbered&amp;lt;/Style&amp;gt;&amp;lt;LeftDelim&amp;gt;{&amp;lt;/LeftDelim&amp;gt;&amp;lt;RightDelim&amp;gt;}&amp;lt;/RightDelim&amp;gt;&amp;lt;FontName&amp;gt;Cambria&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Layout&amp;gt;&quot;/&gt;&lt;w:docVar w:name=&quot;EN.Libraries&quot; w:val=&quot;&amp;lt;Libraries&amp;gt;&amp;lt;item db-id=&amp;quot;swtvrpdrrpzwseexzthxdavlasve9vfzppws&amp;quot;&amp;gt;CompleteDB_26January2012&amp;lt;record-ids&amp;gt;&amp;lt;item&amp;gt;1995&amp;lt;/item&amp;gt;&amp;lt;/record-ids&amp;gt;&amp;lt;/item&amp;gt;&amp;lt;/Libraries&amp;gt;&quot;/&gt;&lt;/w:docVars&gt;&lt;wsp:rsids&gt;&lt;wsp:rsidRoot wsp:val=&quot;00B605B4&quot;/&gt;&lt;wsp:rsid wsp:val=&quot;000264D8&quot;/&gt;&lt;wsp:rsid wsp:val=&quot;00092995&quot;/&gt;&lt;wsp:rsid wsp:val=&quot;000B49EC&quot;/&gt;&lt;wsp:rsid wsp:val=&quot;000C13D2&quot;/&gt;&lt;wsp:rsid wsp:val=&quot;000F63DD&quot;/&gt;&lt;wsp:rsid wsp:val=&quot;0010068E&quot;/&gt;&lt;wsp:rsid wsp:val=&quot;00117763&quot;/&gt;&lt;wsp:rsid wsp:val=&quot;001251EF&quot;/&gt;&lt;wsp:rsid wsp:val=&quot;00167A28&quot;/&gt;&lt;wsp:rsid wsp:val=&quot;00175781&quot;/&gt;&lt;wsp:rsid wsp:val=&quot;0025189B&quot;/&gt;&lt;wsp:rsid wsp:val=&quot;00277287&quot;/&gt;&lt;wsp:rsid wsp:val=&quot;002A6665&quot;/&gt;&lt;wsp:rsid wsp:val=&quot;00393462&quot;/&gt;&lt;wsp:rsid wsp:val=&quot;003F5A84&quot;/&gt;&lt;wsp:rsid wsp:val=&quot;00480D60&quot;/&gt;&lt;wsp:rsid wsp:val=&quot;004E196E&quot;/&gt;&lt;wsp:rsid wsp:val=&quot;00543FAB&quot;/&gt;&lt;wsp:rsid wsp:val=&quot;005C347A&quot;/&gt;&lt;wsp:rsid wsp:val=&quot;005C4DB7&quot;/&gt;&lt;wsp:rsid wsp:val=&quot;0064607C&quot;/&gt;&lt;wsp:rsid wsp:val=&quot;00646D74&quot;/&gt;&lt;wsp:rsid wsp:val=&quot;006C61DA&quot;/&gt;&lt;wsp:rsid wsp:val=&quot;00751789&quot;/&gt;&lt;wsp:rsid wsp:val=&quot;007E5C8B&quot;/&gt;&lt;wsp:rsid wsp:val=&quot;007F5A55&quot;/&gt;&lt;wsp:rsid wsp:val=&quot;00817483&quot;/&gt;&lt;wsp:rsid wsp:val=&quot;0085782D&quot;/&gt;&lt;wsp:rsid wsp:val=&quot;00892283&quot;/&gt;&lt;wsp:rsid wsp:val=&quot;00893DA5&quot;/&gt;&lt;wsp:rsid wsp:val=&quot;008B0971&quot;/&gt;&lt;wsp:rsid wsp:val=&quot;0092110C&quot;/&gt;&lt;wsp:rsid wsp:val=&quot;009309A7&quot;/&gt;&lt;wsp:rsid wsp:val=&quot;00950CF8&quot;/&gt;&lt;wsp:rsid wsp:val=&quot;009769ED&quot;/&gt;&lt;wsp:rsid wsp:val=&quot;00A45943&quot;/&gt;&lt;wsp:rsid wsp:val=&quot;00AB143B&quot;/&gt;&lt;wsp:rsid wsp:val=&quot;00AE4651&quot;/&gt;&lt;wsp:rsid wsp:val=&quot;00AE4CC6&quot;/&gt;&lt;wsp:rsid wsp:val=&quot;00B27F15&quot;/&gt;&lt;wsp:rsid wsp:val=&quot;00B36CA9&quot;/&gt;&lt;wsp:rsid wsp:val=&quot;00B605B4&quot;/&gt;&lt;wsp:rsid wsp:val=&quot;00B762C4&quot;/&gt;&lt;wsp:rsid wsp:val=&quot;00BB5AA1&quot;/&gt;&lt;wsp:rsid wsp:val=&quot;00BD7DFC&quot;/&gt;&lt;wsp:rsid wsp:val=&quot;00C10EE4&quot;/&gt;&lt;wsp:rsid wsp:val=&quot;00C62435&quot;/&gt;&lt;wsp:rsid wsp:val=&quot;00C857D0&quot;/&gt;&lt;wsp:rsid wsp:val=&quot;00CE1C0D&quot;/&gt;&lt;wsp:rsid wsp:val=&quot;00D53E84&quot;/&gt;&lt;wsp:rsid wsp:val=&quot;00DC06AA&quot;/&gt;&lt;wsp:rsid wsp:val=&quot;00E34CE7&quot;/&gt;&lt;wsp:rsid wsp:val=&quot;00E56575&quot;/&gt;&lt;wsp:rsid wsp:val=&quot;00E746AC&quot;/&gt;&lt;wsp:rsid wsp:val=&quot;00ED0CEB&quot;/&gt;&lt;wsp:rsid wsp:val=&quot;00EE3AD1&quot;/&gt;&lt;wsp:rsid wsp:val=&quot;00F20321&quot;/&gt;&lt;wsp:rsid wsp:val=&quot;00F307A2&quot;/&gt;&lt;wsp:rsid wsp:val=&quot;00F73CB7&quot;/&gt;&lt;wsp:rsid wsp:val=&quot;00FA61A6&quot;/&gt;&lt;wsp:rsid wsp:val=&quot;00FD7225&quot;/&gt;&lt;/wsp:rsids&gt;&lt;/w:docPr&gt;&lt;w:body&gt;&lt;w:p wsp:rsidR=&quot;00000000&quot; wsp:rsidRDefault=&quot;00277287&quot;&gt;&lt;m:oMathPara&gt;&lt;m:oMath&gt;&lt;m:sSub&gt;&lt;m:sSubPr&gt;&lt;m:ctrlPr&gt;&lt;aml:annotation aml:id=&quot;0&quot; w:type=&quot;Word.Insertion&quot; aml:author=&quot;Brian Carlson&quot; aml:createdate=&quot;2012-04-10T01:01:00Z&quot;&gt;&lt;aml:content&gt;&lt;w:rPr&gt;&lt;w:rFonts w:ascii=&quot;Cambria Math&quot; w:h-ansi=&quot;Cambria Math&quot;/&gt;&lt;wx:font wx:val=&quot;Cambria Math&quot;/&gt;&lt;w:i/&gt;&lt;w:sz w:val=&quot;22&quot;/&gt;&lt;w:sz-cs w:val=&quot;22&quot;/&gt;&lt;/w:rPr&gt;&lt;/aml:content&gt;&lt;/aml:annotation&gt;&lt;/m:ctrlPr&gt;&lt;/m:sSubPr&gt;&lt;m:e&gt;&lt;m:r&gt;&lt;w:rPr&gt;&lt;w:rFonts w:ascii=&quot;Cambria Math&quot; w:h-ansi=&quot;Cambria Math&quot;/&gt;&lt;wx:font wx:val=&quot;Cambria Math&quot;/&gt;&lt;w:i/&gt;&lt;w:sz w:val=&quot;22&quot;/&gt;&lt;w:sz-cs w:val=&quot;22&quot;/&gt;&lt;/w:rPr&gt;&lt;m:t&gt;e&lt;/m:t&gt;&lt;/m:r&gt;&lt;/m:e&gt;&lt;m:sub&gt;&lt;m:r&gt;&lt;w:rPr&gt;&lt;w:rFonts w:ascii=&quot;Cambria Math&quot; w:h-ansi=&quot;Cambria Math&quot;/&gt;&lt;wx:font wx:val=&quot;Cambria Math&quot;/&gt;&lt;w:i/&gt;&lt;w:sz w:val=&quot;22&quot;/&gt;&lt;w:sz-cs w:val=&quot;22&quot;/&gt;&lt;/w:rPr&gt;&lt;m:t&gt;t&lt;/m:t&gt;&lt;/m:r&gt;&lt;/m:sub&gt;&lt;/m:sSub&gt;&lt;m:r&gt;&lt;w:rPr&gt;&lt;w:rFonts w:ascii=&quot;Cambria Math&quot; w:h-ansi=&quot;Cambria Math&quot;/&gt;&lt;wx:font wx:val=&quot;Cambria Math&quot;/&gt;&lt;w:i/&gt;&lt;w:sz w:val=&quot;22&quot;/&gt;&lt;w:sz-cs w:val=&quot;22&quot;/&gt;&lt;/w:rPr&gt;&lt;m:t&gt;=A*&lt;/m:t&gt;&lt;/m:r&gt;&lt;m:sSup&gt;&lt;m:sSupPr&gt;&lt;m:ctrlPr&gt;&lt;aml:annotation aml:id=&quot;1&quot; w:type=&quot;Word.Insertion&quot; aml:author=&quot;Brian Carlson&quot; aml:createdate=&quot;2012-04-10T01:01:00Z&quot;&gt;&lt;aml:content&gt;&lt;w:rPr&gt;&lt;w:rFonts w:ascii=&quot;Cambria Math&quot; w:h-ansi=&quot;Cambria Math&quot;/&gt;&lt;wx:font wx:val=&quot;Cambria Math&quot;/&gt;&lt;w:sz w:val=&quot;22&quot;/&gt;&lt;w:sz-cs w:val=&quot;22&quot;/&gt;&lt;/w:rPr&gt;&lt;/aml:content&gt;&lt;/aml:annotation&gt;&lt;/m:ctrlPr&gt;&lt;/m:sSupPr&gt;&lt;m:e&gt;&lt;m:r&gt;&lt;m:rPr&gt;&lt;m:sty m:val=&quot;p&quot;/&gt;&lt;/m:rPr&gt;&lt;w:rPr&gt;&lt;w:rFonts w:ascii=&quot;Cambria Math&quot; w:h-ansi=&quot;Cambria Math&quot;/&gt;&lt;wx:font wx:val=&quot;Cambria Math&quot;/&gt;&lt;w:sz w:val=&quot;22&quot;/&gt;&lt;w:sz-cs w:val=&quot;22&quot;/&gt;&lt;/w:rPr&gt;&lt;m:t&gt;e&lt;/m:t&gt;&lt;/m:r&gt;&lt;/m:e&gt;&lt;m:sup&gt;&lt;m:d&gt;&lt;m:dPr&gt;&lt;m:ctrlPr&gt;&lt;aml:annotation aml:id=&quot;2&quot; w:type=&quot;Word.Insertion&quot; aml:author=&quot;Brian Carlson&quot; aml:createdate=&quot;2012-04-10T01:01:00Z&quot;&gt;&lt;aml:content&gt;&lt;w:rPr&gt;&lt;w:rFonts w:ascii=&quot;Cambria Math&quot; w:h-ansi=&quot;Cambria Math&quot;/&gt;&lt;wx:font wx:val=&quot;Cambria Math&quot;/&gt;&lt;w:i/&gt;&lt;w:sz w:val=&quot;22&quot;/&gt;&lt;w:sz-cs w:val=&quot;22&quot;/&gt;&lt;/w:rPr&gt;&lt;/aml:content&gt;&lt;/aml:annotation&gt;&lt;/m:ctrlPr&gt;&lt;/m:dPr&gt;&lt;m:e&gt;&lt;m:r&gt;&lt;w:rPr&gt;&lt;w:rFonts w:ascii=&quot;Cambria Math&quot; w:h-ansi=&quot;Cambria Math&quot;/&gt;&lt;wx:font wx:val=&quot;Cambria Math&quot;/&gt;&lt;w:i/&gt;&lt;w:sz w:val=&quot;22&quot;/&gt;&lt;w:sz-cs w:val=&quot;22&quot;/&gt;&lt;/w:rPr&gt;&lt;m:t&gt;-B&lt;/m:t&gt;&lt;/m:r&gt;&lt;/m:e&gt;&lt;/m:d&gt;&lt;m:r&gt;&lt;w:rPr&gt;&lt;w:rFonts w:ascii=&quot;Cambria Math&quot; w:h-ansi=&quot;Cambria Math&quot;/&gt;&lt;wx:font wx:val=&quot;Cambria Math&quot;/&gt;&lt;w:i/&gt;&lt;w:sz w:val=&quot;22&quot;/&gt;&lt;w:sz-cs w:val=&quot;22&quot;/&gt;&lt;/w:rPr&gt;&lt;m:t&gt;*&lt;/m:t&gt;&lt;/m:r&gt;&lt;m:sSup&gt;&lt;m:sSupPr&gt;&lt;m:ctrlPr&gt;&lt;aml:annotation aml:id=&quot;3&quot; w:type=&quot;Word.Insertion&quot; aml:author=&quot;Brian Carlson&quot; aml:createdate=&quot;2012-04-10T01:01:00Z&quot;&gt;&lt;aml:content&gt;&lt;w:rPr&gt;&lt;w:rFonts w:ascii=&quot;Cambria Math&quot; w:h-ansi=&quot;Cambria Math&quot;/&gt;&lt;wx:font wx:val=&quot;Cambria Math&quot;/&gt;&lt;w:i/&gt;&lt;w:sz w:val=&quot;22&quot;/&gt;&lt;w:sz-cs w:val=&quot;22&quot;/&gt;&lt;/w:rPr&gt;&lt;/aml:content&gt;&lt;/aml:annotation&gt;&lt;/m:ctrlPr&gt;&lt;/m:sSupPr&gt;&lt;m:e&gt;&lt;m:d&gt;&lt;m:dPr&gt;&lt;m:ctrlPr&gt;&lt;aml:annotation aml:id=&quot;4&quot; w:type=&quot;Word.Insertion&quot; aml:author=&quot;Brian Carlson&quot; aml:createdate=&quot;2012-04-10T01:01:00Z&quot;&gt;&lt;aml:content&gt;&lt;w:rPr&gt;&lt;w:rFonts w:ascii=&quot;Cambria Math&quot; w:h-ansi=&quot;Cambria Math&quot;/&gt;&lt;wx:font wx:val=&quot;Cambria Math&quot;/&gt;&lt;w:i/&gt;&lt;w:sz w:val=&quot;22&quot;/&gt;&lt;w:sz-cs w:val=&quot;22&quot;/&gt;&lt;/w:rPr&gt;&lt;/aml:content&gt;&lt;/aml:annotation&gt;&lt;/m:ctrlPr&gt;&lt;/m:dPr&gt;&lt;m:e&gt;&lt;m:r&gt;&lt;w:rPr&gt;&lt;w:rFonts w:ascii=&quot;Cambria Math&quot; w:h-ansi=&quot;Cambria Math&quot;/&gt;&lt;wx:font wx:val=&quot;Cambria Math&quot;/&gt;&lt;w:i/&gt;&lt;w:sz w:val=&quot;22&quot;/&gt;&lt;w:sz-cs w:val=&quot;22&quot;/&gt;&lt;/w:rPr&gt;&lt;m:t&gt;Ï„-C&lt;/m:t&gt;&lt;/m:r&gt;&lt;/m:e&gt;&lt;/m:d&gt;&lt;/m:e&gt;&lt;m:sup&gt;&lt;m:r&gt;&lt;w:rPr&gt;&lt;w:rFonts w:ascii=&quot;Cambria Math&quot; w:h-ansi=&quot;Cambria Math&quot;/&gt;&lt;wx:font wx:val=&quot;Cambria Math&quot;/&gt;&lt;w:i/&gt;&lt;w:sz w:val=&quot;22&quot;/&gt;&lt;w:sz-cs w:val=&quot;22&quot;/&gt;&lt;/w:rPr&gt;&lt;m:t&gt;2&lt;/m:t&gt;&lt;/m:r&gt;&lt;/m:sup&gt;&lt;/m:sSup&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p>
    <w:p w:rsidR="00EB711D" w:rsidRPr="000264D8" w:rsidRDefault="00EB711D" w:rsidP="00480D60">
      <w:pPr>
        <w:pStyle w:val="ListParagraph"/>
        <w:tabs>
          <w:tab w:val="left" w:pos="180"/>
          <w:tab w:val="left" w:pos="450"/>
          <w:tab w:val="left" w:pos="1620"/>
        </w:tabs>
        <w:spacing w:before="120" w:after="60"/>
        <w:ind w:left="446"/>
        <w:contextualSpacing w:val="0"/>
        <w:rPr>
          <w:rFonts w:ascii="Calibri" w:hAnsi="Calibri"/>
          <w:sz w:val="22"/>
          <w:szCs w:val="22"/>
        </w:rPr>
      </w:pPr>
      <w:r w:rsidRPr="000264D8">
        <w:rPr>
          <w:rFonts w:ascii="Calibri" w:hAnsi="Calibri"/>
          <w:sz w:val="22"/>
          <w:szCs w:val="22"/>
        </w:rPr>
        <w:t>This change was made because the driver function specified in the original CellML version would only run for 12 periodic cycles and the modified version can run for as many periodic cycles as required through the setting of the time domain.</w:t>
      </w:r>
    </w:p>
    <w:p w:rsidR="00EB711D" w:rsidRPr="000264D8" w:rsidRDefault="00EB711D" w:rsidP="00B762C4">
      <w:pPr>
        <w:pStyle w:val="ListParagraph"/>
        <w:numPr>
          <w:ilvl w:val="0"/>
          <w:numId w:val="1"/>
        </w:numPr>
        <w:tabs>
          <w:tab w:val="left" w:pos="180"/>
          <w:tab w:val="left" w:pos="450"/>
          <w:tab w:val="left" w:pos="1620"/>
        </w:tabs>
        <w:spacing w:before="60" w:after="60"/>
        <w:ind w:left="461" w:hanging="274"/>
        <w:contextualSpacing w:val="0"/>
        <w:rPr>
          <w:rFonts w:ascii="Calibri" w:hAnsi="Calibri"/>
          <w:sz w:val="22"/>
          <w:szCs w:val="22"/>
        </w:rPr>
      </w:pPr>
      <w:r w:rsidRPr="000264D8">
        <w:rPr>
          <w:rFonts w:ascii="Calibri" w:hAnsi="Calibri"/>
          <w:sz w:val="22"/>
          <w:szCs w:val="22"/>
        </w:rPr>
        <w:t>To allow compilation in JSim of the modified and uploaded CellML version one change is required to prevent the model from being over specified.  The declaration of V</w:t>
      </w:r>
      <w:r w:rsidRPr="000264D8">
        <w:rPr>
          <w:rFonts w:ascii="Calibri" w:hAnsi="Calibri"/>
          <w:sz w:val="22"/>
          <w:szCs w:val="22"/>
          <w:vertAlign w:val="subscript"/>
        </w:rPr>
        <w:t>spt</w:t>
      </w:r>
      <w:r w:rsidRPr="000264D8">
        <w:rPr>
          <w:rFonts w:ascii="Calibri" w:hAnsi="Calibri"/>
          <w:sz w:val="22"/>
          <w:szCs w:val="22"/>
        </w:rPr>
        <w:t xml:space="preserve"> is changed from an externally defined function to a model calculated variable:</w:t>
      </w:r>
    </w:p>
    <w:p w:rsidR="00EB711D" w:rsidRPr="000264D8" w:rsidRDefault="00EB711D" w:rsidP="00CE1C0D">
      <w:pPr>
        <w:pStyle w:val="ListParagraph"/>
        <w:tabs>
          <w:tab w:val="left" w:pos="180"/>
          <w:tab w:val="left" w:pos="450"/>
          <w:tab w:val="left" w:pos="1620"/>
        </w:tabs>
        <w:ind w:left="450"/>
        <w:jc w:val="center"/>
        <w:rPr>
          <w:rFonts w:ascii="Calibri" w:hAnsi="Calibri"/>
          <w:sz w:val="22"/>
          <w:szCs w:val="22"/>
        </w:rPr>
      </w:pPr>
      <w:r w:rsidRPr="000264D8">
        <w:rPr>
          <w:rFonts w:ascii="Calibri" w:hAnsi="Calibri"/>
          <w:sz w:val="22"/>
          <w:szCs w:val="22"/>
        </w:rPr>
        <w:t>extern real V_spt mL;</w:t>
      </w:r>
    </w:p>
    <w:p w:rsidR="00EB711D" w:rsidRPr="000264D8" w:rsidRDefault="00EB711D" w:rsidP="00CE1C0D">
      <w:pPr>
        <w:pStyle w:val="ListParagraph"/>
        <w:tabs>
          <w:tab w:val="left" w:pos="180"/>
          <w:tab w:val="left" w:pos="450"/>
          <w:tab w:val="left" w:pos="1620"/>
        </w:tabs>
        <w:ind w:left="450"/>
        <w:rPr>
          <w:rFonts w:ascii="Calibri" w:hAnsi="Calibri"/>
          <w:sz w:val="22"/>
          <w:szCs w:val="22"/>
        </w:rPr>
      </w:pPr>
      <w:r w:rsidRPr="000264D8">
        <w:rPr>
          <w:rFonts w:ascii="Calibri" w:hAnsi="Calibri"/>
          <w:sz w:val="22"/>
          <w:szCs w:val="22"/>
        </w:rPr>
        <w:t>is changed to:</w:t>
      </w:r>
    </w:p>
    <w:p w:rsidR="00EB711D" w:rsidRPr="000264D8" w:rsidRDefault="00EB711D" w:rsidP="0092110C">
      <w:pPr>
        <w:pStyle w:val="ListParagraph"/>
        <w:tabs>
          <w:tab w:val="left" w:pos="180"/>
          <w:tab w:val="left" w:pos="450"/>
          <w:tab w:val="left" w:pos="1620"/>
        </w:tabs>
        <w:spacing w:after="120"/>
        <w:ind w:left="446"/>
        <w:contextualSpacing w:val="0"/>
        <w:jc w:val="center"/>
        <w:rPr>
          <w:rFonts w:ascii="Calibri" w:hAnsi="Calibri"/>
          <w:sz w:val="22"/>
          <w:szCs w:val="22"/>
        </w:rPr>
      </w:pPr>
      <w:r w:rsidRPr="000264D8">
        <w:rPr>
          <w:rFonts w:ascii="Calibri" w:hAnsi="Calibri"/>
          <w:sz w:val="22"/>
          <w:szCs w:val="22"/>
        </w:rPr>
        <w:t>real V_spt(time) mL;</w:t>
      </w:r>
    </w:p>
    <w:p w:rsidR="00EB711D" w:rsidRPr="000264D8" w:rsidRDefault="00EB711D" w:rsidP="0092110C">
      <w:pPr>
        <w:pStyle w:val="ListParagraph"/>
        <w:tabs>
          <w:tab w:val="left" w:pos="180"/>
          <w:tab w:val="left" w:pos="450"/>
          <w:tab w:val="left" w:pos="1620"/>
        </w:tabs>
        <w:spacing w:after="60"/>
        <w:ind w:left="446"/>
        <w:rPr>
          <w:rFonts w:ascii="Calibri" w:hAnsi="Calibri"/>
          <w:sz w:val="22"/>
          <w:szCs w:val="22"/>
        </w:rPr>
      </w:pPr>
      <w:r w:rsidRPr="000264D8">
        <w:rPr>
          <w:rFonts w:ascii="Calibri" w:hAnsi="Calibri"/>
          <w:sz w:val="22"/>
          <w:szCs w:val="22"/>
        </w:rPr>
        <w:tab/>
        <w:t>Resulting modified CellML version: smith_chase_nokes_shaw_wake_2004_modified.cellml in the downloaded archive</w:t>
      </w:r>
    </w:p>
    <w:p w:rsidR="00EB711D" w:rsidRPr="000264D8" w:rsidRDefault="00EB711D" w:rsidP="00E34CE7">
      <w:pPr>
        <w:pStyle w:val="ListParagraph"/>
        <w:tabs>
          <w:tab w:val="left" w:pos="180"/>
          <w:tab w:val="left" w:pos="450"/>
          <w:tab w:val="left" w:pos="1620"/>
        </w:tabs>
        <w:spacing w:after="60"/>
        <w:ind w:left="180"/>
        <w:rPr>
          <w:rFonts w:ascii="Calibri" w:hAnsi="Calibri"/>
          <w:sz w:val="22"/>
          <w:szCs w:val="22"/>
        </w:rPr>
      </w:pPr>
      <w:r w:rsidRPr="000264D8">
        <w:rPr>
          <w:rFonts w:ascii="Calibri" w:hAnsi="Calibri"/>
          <w:sz w:val="22"/>
          <w:szCs w:val="22"/>
        </w:rPr>
        <w:tab/>
        <w:t>Resulting JSim model file: CVDynamics.mod in downloaded archive</w:t>
      </w:r>
    </w:p>
    <w:p w:rsidR="00EB711D" w:rsidRPr="000264D8" w:rsidRDefault="00EB711D" w:rsidP="00E34CE7">
      <w:pPr>
        <w:pStyle w:val="ListParagraph"/>
        <w:tabs>
          <w:tab w:val="left" w:pos="180"/>
          <w:tab w:val="left" w:pos="450"/>
          <w:tab w:val="left" w:pos="1620"/>
        </w:tabs>
        <w:spacing w:after="120"/>
        <w:ind w:left="187"/>
        <w:rPr>
          <w:rFonts w:ascii="Calibri" w:hAnsi="Calibri"/>
          <w:sz w:val="22"/>
          <w:szCs w:val="22"/>
        </w:rPr>
      </w:pPr>
      <w:r w:rsidRPr="000264D8">
        <w:rPr>
          <w:rFonts w:ascii="Calibri" w:hAnsi="Calibri"/>
          <w:sz w:val="22"/>
          <w:szCs w:val="22"/>
        </w:rPr>
        <w:tab/>
        <w:t>Resulting JSim project file: CVDynamics.proj in downloaded archive</w:t>
      </w:r>
    </w:p>
    <w:p w:rsidR="00EB711D" w:rsidRPr="000264D8" w:rsidRDefault="00EB711D" w:rsidP="00092995">
      <w:pPr>
        <w:spacing w:after="60"/>
        <w:rPr>
          <w:rFonts w:ascii="Calibri" w:hAnsi="Calibri"/>
          <w:sz w:val="22"/>
          <w:szCs w:val="22"/>
        </w:rPr>
      </w:pPr>
      <w:r w:rsidRPr="000264D8">
        <w:rPr>
          <w:rFonts w:ascii="Calibri" w:hAnsi="Calibri"/>
          <w:i/>
          <w:sz w:val="22"/>
          <w:szCs w:val="22"/>
        </w:rPr>
        <w:t xml:space="preserve">Step 2: Import into SemGen and codeword identification.  </w:t>
      </w:r>
      <w:r w:rsidRPr="000264D8">
        <w:rPr>
          <w:rFonts w:ascii="Calibri" w:hAnsi="Calibri"/>
          <w:sz w:val="22"/>
          <w:szCs w:val="22"/>
        </w:rPr>
        <w:t>The JSim model files (.mod files) are imported into SemGen and codewords are unambiguously identified using NCI META Thesaurus, FMA, NCI Thesaurus, OPB, CHEBI, GO and SBO ontologies.  It is not necessary to identify all codewords used in the models since detail is only needed to identify the contacting or overlapping regions of the models.  Complete identification should be performed in the case where a model is being defined for future unspecified model reuse and merging.  The codeword identification of the models can be viewed in SemGen and the files are given below (.owl files):</w:t>
      </w:r>
    </w:p>
    <w:p w:rsidR="00EB711D" w:rsidRPr="000264D8" w:rsidRDefault="00EB711D" w:rsidP="00092995">
      <w:pPr>
        <w:tabs>
          <w:tab w:val="left" w:pos="180"/>
        </w:tabs>
        <w:rPr>
          <w:rFonts w:ascii="Calibri" w:hAnsi="Calibri"/>
          <w:sz w:val="22"/>
          <w:szCs w:val="22"/>
        </w:rPr>
      </w:pPr>
      <w:r w:rsidRPr="000264D8">
        <w:rPr>
          <w:rFonts w:ascii="Calibri" w:hAnsi="Calibri"/>
          <w:sz w:val="22"/>
          <w:szCs w:val="22"/>
        </w:rPr>
        <w:tab/>
        <w:t>Resulting identified Baroreceptor model: Baroreflex.owl in downloaded archive</w:t>
      </w:r>
    </w:p>
    <w:p w:rsidR="00EB711D" w:rsidRPr="000264D8" w:rsidRDefault="00EB711D" w:rsidP="00092995">
      <w:pPr>
        <w:tabs>
          <w:tab w:val="left" w:pos="180"/>
        </w:tabs>
        <w:spacing w:after="120"/>
        <w:rPr>
          <w:rFonts w:ascii="Calibri" w:hAnsi="Calibri"/>
          <w:sz w:val="22"/>
          <w:szCs w:val="22"/>
        </w:rPr>
      </w:pPr>
      <w:r w:rsidRPr="000264D8">
        <w:rPr>
          <w:rFonts w:ascii="Calibri" w:hAnsi="Calibri"/>
          <w:sz w:val="22"/>
          <w:szCs w:val="22"/>
        </w:rPr>
        <w:tab/>
        <w:t>Resulting identified CV dynamics model: CVDynamics.owl in downloaded archive</w:t>
      </w:r>
    </w:p>
    <w:p w:rsidR="00EB711D" w:rsidRPr="000264D8" w:rsidRDefault="00EB711D" w:rsidP="00B762C4">
      <w:pPr>
        <w:tabs>
          <w:tab w:val="left" w:pos="180"/>
        </w:tabs>
        <w:spacing w:after="60"/>
        <w:rPr>
          <w:rFonts w:ascii="Calibri" w:hAnsi="Calibri"/>
          <w:sz w:val="22"/>
          <w:szCs w:val="22"/>
        </w:rPr>
      </w:pPr>
      <w:r w:rsidRPr="000264D8">
        <w:rPr>
          <w:rFonts w:ascii="Calibri" w:hAnsi="Calibri"/>
          <w:i/>
          <w:sz w:val="22"/>
          <w:szCs w:val="22"/>
        </w:rPr>
        <w:t xml:space="preserve">Step 3: Merging of two models in SemGen.  </w:t>
      </w:r>
      <w:r w:rsidRPr="000264D8">
        <w:rPr>
          <w:rFonts w:ascii="Calibri" w:hAnsi="Calibri"/>
          <w:sz w:val="22"/>
          <w:szCs w:val="22"/>
        </w:rPr>
        <w:t xml:space="preserve">The identified Baroreceptor and CV Dynamics models are then merged in SemGen.  </w:t>
      </w:r>
      <w:r>
        <w:rPr>
          <w:rFonts w:ascii="Calibri" w:hAnsi="Calibri"/>
          <w:sz w:val="22"/>
          <w:szCs w:val="22"/>
        </w:rPr>
        <w:t>The</w:t>
      </w:r>
      <w:r w:rsidRPr="000264D8">
        <w:rPr>
          <w:rFonts w:ascii="Calibri" w:hAnsi="Calibri"/>
          <w:sz w:val="22"/>
          <w:szCs w:val="22"/>
        </w:rPr>
        <w:t xml:space="preserve"> user determined resolutions are identified in SemGen.  </w:t>
      </w:r>
    </w:p>
    <w:p w:rsidR="00EB711D" w:rsidRPr="000264D8" w:rsidRDefault="00EB711D" w:rsidP="004E196E">
      <w:pPr>
        <w:pStyle w:val="ListParagraph"/>
        <w:numPr>
          <w:ilvl w:val="0"/>
          <w:numId w:val="3"/>
        </w:numPr>
        <w:tabs>
          <w:tab w:val="left" w:pos="180"/>
          <w:tab w:val="left" w:pos="450"/>
        </w:tabs>
        <w:spacing w:after="60"/>
        <w:ind w:left="450" w:hanging="270"/>
        <w:rPr>
          <w:rFonts w:ascii="Calibri" w:hAnsi="Calibri"/>
          <w:sz w:val="22"/>
          <w:szCs w:val="22"/>
        </w:rPr>
      </w:pPr>
      <w:r w:rsidRPr="000264D8">
        <w:rPr>
          <w:rFonts w:ascii="Calibri" w:hAnsi="Calibri"/>
          <w:sz w:val="22"/>
          <w:szCs w:val="22"/>
        </w:rPr>
        <w:t>The variable A is identified in each model so must be renamed in one of the models.  In the Baroreceptor model it represents the cross-sectional area of the aortic lumen and in the CV Dynamics model it is a constant used to calculate the driver function e</w:t>
      </w:r>
      <w:r w:rsidRPr="000264D8">
        <w:rPr>
          <w:rFonts w:ascii="Calibri" w:hAnsi="Calibri"/>
          <w:sz w:val="22"/>
          <w:szCs w:val="22"/>
          <w:vertAlign w:val="subscript"/>
        </w:rPr>
        <w:t>t</w:t>
      </w:r>
      <w:r w:rsidRPr="000264D8">
        <w:rPr>
          <w:rFonts w:ascii="Calibri" w:hAnsi="Calibri"/>
          <w:sz w:val="22"/>
          <w:szCs w:val="22"/>
        </w:rPr>
        <w:t>.  The constant is renamed to be A_Con for the CV Dynamics portion of the merged model in this example.</w:t>
      </w:r>
    </w:p>
    <w:p w:rsidR="00EB711D" w:rsidRPr="000264D8" w:rsidRDefault="00EB711D" w:rsidP="004E196E">
      <w:pPr>
        <w:pStyle w:val="ListParagraph"/>
        <w:numPr>
          <w:ilvl w:val="0"/>
          <w:numId w:val="3"/>
        </w:numPr>
        <w:tabs>
          <w:tab w:val="left" w:pos="180"/>
          <w:tab w:val="left" w:pos="450"/>
        </w:tabs>
        <w:spacing w:after="60"/>
        <w:ind w:left="450" w:hanging="270"/>
        <w:rPr>
          <w:rFonts w:ascii="Calibri" w:hAnsi="Calibri"/>
          <w:sz w:val="22"/>
          <w:szCs w:val="22"/>
        </w:rPr>
      </w:pPr>
      <w:r w:rsidRPr="000264D8">
        <w:rPr>
          <w:rFonts w:ascii="Calibri" w:hAnsi="Calibri"/>
          <w:sz w:val="22"/>
          <w:szCs w:val="22"/>
        </w:rPr>
        <w:t>The semantic equivalency between P in the Baroreflex model and P_ao in the CV Dynamics model as the pressure of blood in the aorta was identified and r</w:t>
      </w:r>
      <w:r>
        <w:rPr>
          <w:rFonts w:ascii="Calibri" w:hAnsi="Calibri"/>
          <w:sz w:val="22"/>
          <w:szCs w:val="22"/>
        </w:rPr>
        <w:t>esolved with the retention of P_</w:t>
      </w:r>
      <w:r w:rsidRPr="000264D8">
        <w:rPr>
          <w:rFonts w:ascii="Calibri" w:hAnsi="Calibri"/>
          <w:sz w:val="22"/>
          <w:szCs w:val="22"/>
        </w:rPr>
        <w:t>ao.</w:t>
      </w:r>
    </w:p>
    <w:p w:rsidR="00EB711D" w:rsidRPr="000264D8" w:rsidRDefault="00EB711D" w:rsidP="004E196E">
      <w:pPr>
        <w:pStyle w:val="ListParagraph"/>
        <w:numPr>
          <w:ilvl w:val="0"/>
          <w:numId w:val="3"/>
        </w:numPr>
        <w:tabs>
          <w:tab w:val="left" w:pos="180"/>
          <w:tab w:val="left" w:pos="450"/>
        </w:tabs>
        <w:spacing w:after="60"/>
        <w:ind w:left="450" w:hanging="270"/>
        <w:rPr>
          <w:rFonts w:ascii="Calibri" w:hAnsi="Calibri"/>
          <w:sz w:val="22"/>
          <w:szCs w:val="22"/>
        </w:rPr>
      </w:pPr>
      <w:r w:rsidRPr="000264D8">
        <w:rPr>
          <w:rFonts w:ascii="Calibri" w:hAnsi="Calibri"/>
          <w:sz w:val="22"/>
          <w:szCs w:val="22"/>
        </w:rPr>
        <w:t>The semantic equivalency between Period in the Baroreflex and period in the CV Dynamics model as the R-R interval was identified and resolved with the retention of Period.</w:t>
      </w:r>
    </w:p>
    <w:p w:rsidR="00EB711D" w:rsidRPr="000264D8" w:rsidRDefault="00EB711D" w:rsidP="0092110C">
      <w:pPr>
        <w:tabs>
          <w:tab w:val="left" w:pos="180"/>
        </w:tabs>
        <w:spacing w:after="120"/>
        <w:ind w:left="180" w:hanging="180"/>
        <w:rPr>
          <w:rFonts w:ascii="Calibri" w:hAnsi="Calibri"/>
          <w:sz w:val="22"/>
          <w:szCs w:val="22"/>
        </w:rPr>
      </w:pPr>
      <w:r w:rsidRPr="000264D8">
        <w:rPr>
          <w:rFonts w:ascii="Calibri" w:hAnsi="Calibri"/>
          <w:sz w:val="22"/>
          <w:szCs w:val="22"/>
        </w:rPr>
        <w:tab/>
        <w:t>Resulting Baro/CV Dynamics merged model (SemSim format): BaroCV_Merged.owl in downloaded archive</w:t>
      </w:r>
    </w:p>
    <w:p w:rsidR="00EB711D" w:rsidRPr="000264D8" w:rsidRDefault="00EB711D" w:rsidP="00B762C4">
      <w:pPr>
        <w:tabs>
          <w:tab w:val="left" w:pos="180"/>
        </w:tabs>
        <w:spacing w:after="60"/>
        <w:rPr>
          <w:rFonts w:ascii="Calibri" w:hAnsi="Calibri"/>
          <w:sz w:val="22"/>
          <w:szCs w:val="22"/>
        </w:rPr>
      </w:pPr>
      <w:r w:rsidRPr="000264D8">
        <w:rPr>
          <w:rFonts w:ascii="Calibri" w:hAnsi="Calibri"/>
          <w:i/>
          <w:sz w:val="22"/>
          <w:szCs w:val="22"/>
        </w:rPr>
        <w:t xml:space="preserve">Step 4: Generation of merged model code and modification for simulation.  </w:t>
      </w:r>
      <w:r w:rsidRPr="000264D8">
        <w:rPr>
          <w:rFonts w:ascii="Calibri" w:hAnsi="Calibri"/>
          <w:sz w:val="22"/>
          <w:szCs w:val="22"/>
        </w:rPr>
        <w:t>Once the models are merged in SemGen the SemSim representation can be used to generate MML model code for simulation in JSim.  The resulting MML code is given below:</w:t>
      </w:r>
    </w:p>
    <w:p w:rsidR="00EB711D" w:rsidRPr="000264D8" w:rsidRDefault="00EB711D" w:rsidP="0092110C">
      <w:pPr>
        <w:tabs>
          <w:tab w:val="left" w:pos="180"/>
        </w:tabs>
        <w:spacing w:after="120"/>
        <w:ind w:left="180" w:hanging="180"/>
        <w:rPr>
          <w:rFonts w:ascii="Calibri" w:hAnsi="Calibri"/>
          <w:sz w:val="22"/>
          <w:szCs w:val="22"/>
        </w:rPr>
      </w:pPr>
      <w:r w:rsidRPr="000264D8">
        <w:rPr>
          <w:rFonts w:ascii="Calibri" w:hAnsi="Calibri"/>
          <w:sz w:val="22"/>
          <w:szCs w:val="22"/>
        </w:rPr>
        <w:tab/>
        <w:t>Resulting Baro/CV Dynamics model (MML format): BaroCV_Merged.mod in downloaded archive</w:t>
      </w:r>
    </w:p>
    <w:p w:rsidR="00EB711D" w:rsidRDefault="00EB711D" w:rsidP="00D53E84">
      <w:pPr>
        <w:tabs>
          <w:tab w:val="left" w:pos="180"/>
        </w:tabs>
        <w:spacing w:after="60"/>
        <w:rPr>
          <w:rFonts w:ascii="Calibri" w:hAnsi="Calibri"/>
          <w:sz w:val="22"/>
          <w:szCs w:val="22"/>
        </w:rPr>
      </w:pPr>
      <w:r>
        <w:rPr>
          <w:rFonts w:ascii="Calibri" w:hAnsi="Calibri"/>
          <w:sz w:val="22"/>
          <w:szCs w:val="22"/>
        </w:rPr>
        <w:t>Five</w:t>
      </w:r>
      <w:r w:rsidRPr="000264D8">
        <w:rPr>
          <w:rFonts w:ascii="Calibri" w:hAnsi="Calibri"/>
          <w:sz w:val="22"/>
          <w:szCs w:val="22"/>
        </w:rPr>
        <w:t xml:space="preserve"> modifications were made to this </w:t>
      </w:r>
      <w:r>
        <w:rPr>
          <w:rFonts w:ascii="Calibri" w:hAnsi="Calibri"/>
          <w:sz w:val="22"/>
          <w:szCs w:val="22"/>
        </w:rPr>
        <w:t xml:space="preserve">automatically </w:t>
      </w:r>
      <w:r w:rsidRPr="000264D8">
        <w:rPr>
          <w:rFonts w:ascii="Calibri" w:hAnsi="Calibri"/>
          <w:sz w:val="22"/>
          <w:szCs w:val="22"/>
        </w:rPr>
        <w:t xml:space="preserve">merged model version to produce the simulation of the Valsalva maneuver in the rat. </w:t>
      </w:r>
    </w:p>
    <w:p w:rsidR="00EB711D" w:rsidRPr="000264D8" w:rsidRDefault="00EB711D" w:rsidP="000264D8">
      <w:pPr>
        <w:tabs>
          <w:tab w:val="left" w:pos="180"/>
          <w:tab w:val="left" w:pos="450"/>
        </w:tabs>
        <w:spacing w:after="60"/>
        <w:ind w:left="450" w:hanging="270"/>
        <w:rPr>
          <w:rFonts w:ascii="Calibri" w:hAnsi="Calibri"/>
          <w:sz w:val="22"/>
          <w:szCs w:val="22"/>
        </w:rPr>
      </w:pPr>
      <w:r>
        <w:rPr>
          <w:rFonts w:ascii="Calibri" w:hAnsi="Calibri"/>
          <w:sz w:val="22"/>
          <w:szCs w:val="22"/>
        </w:rPr>
        <w:t xml:space="preserve">1) </w:t>
      </w:r>
      <w:r>
        <w:rPr>
          <w:rFonts w:ascii="Calibri" w:hAnsi="Calibri"/>
          <w:sz w:val="22"/>
          <w:szCs w:val="22"/>
        </w:rPr>
        <w:tab/>
        <w:t>The Valsalva maneuver was represented in the model with the addition of a 20 mmHg step change in thoracic pressure, P</w:t>
      </w:r>
      <w:ins w:id="1" w:author="ChThompson" w:date="2012-04-25T10:54:00Z">
        <w:r>
          <w:rPr>
            <w:rFonts w:ascii="Calibri" w:hAnsi="Calibri"/>
            <w:sz w:val="22"/>
            <w:szCs w:val="22"/>
          </w:rPr>
          <w:t>_</w:t>
        </w:r>
      </w:ins>
      <w:r>
        <w:rPr>
          <w:rFonts w:ascii="Calibri" w:hAnsi="Calibri"/>
          <w:sz w:val="22"/>
          <w:szCs w:val="22"/>
        </w:rPr>
        <w:t>th, over a 10 second span.</w:t>
      </w:r>
    </w:p>
    <w:p w:rsidR="00EB711D" w:rsidRDefault="00EB711D" w:rsidP="00F307A2">
      <w:pPr>
        <w:tabs>
          <w:tab w:val="left" w:pos="180"/>
          <w:tab w:val="left" w:pos="450"/>
        </w:tabs>
        <w:spacing w:after="60"/>
        <w:ind w:left="450" w:hanging="270"/>
        <w:rPr>
          <w:rFonts w:ascii="Calibri" w:hAnsi="Calibri"/>
          <w:sz w:val="22"/>
          <w:szCs w:val="22"/>
        </w:rPr>
      </w:pPr>
      <w:r>
        <w:rPr>
          <w:rFonts w:ascii="Calibri" w:hAnsi="Calibri"/>
          <w:sz w:val="22"/>
          <w:szCs w:val="22"/>
        </w:rPr>
        <w:t>2</w:t>
      </w:r>
      <w:r w:rsidRPr="000264D8">
        <w:rPr>
          <w:rFonts w:ascii="Calibri" w:hAnsi="Calibri"/>
          <w:sz w:val="22"/>
          <w:szCs w:val="22"/>
        </w:rPr>
        <w:t>)</w:t>
      </w:r>
      <w:r w:rsidRPr="000264D8">
        <w:rPr>
          <w:rFonts w:ascii="Calibri" w:hAnsi="Calibri"/>
          <w:sz w:val="22"/>
          <w:szCs w:val="22"/>
        </w:rPr>
        <w:tab/>
        <w:t xml:space="preserve">This model was merged from a baroreceptor model parameterized to rat physiology and a CV dynamics model parameterized to human physiology therefore model parameters must be adjusted to one species.  In this example we have altered the CV parameters to simulate rat physiologic function.  These parameters were evaluated by fitting the CV dynamics model to an independent data set of rat cardiovascular system data.  The complete set of altered parameters is given in the Table 1 below.  </w:t>
      </w:r>
    </w:p>
    <w:p w:rsidR="00EB711D" w:rsidRDefault="00EB711D" w:rsidP="00F307A2">
      <w:pPr>
        <w:tabs>
          <w:tab w:val="left" w:pos="180"/>
          <w:tab w:val="left" w:pos="450"/>
        </w:tabs>
        <w:spacing w:after="60"/>
        <w:ind w:left="450" w:hanging="270"/>
        <w:rPr>
          <w:rFonts w:ascii="Calibri" w:hAnsi="Calibri"/>
          <w:sz w:val="22"/>
          <w:szCs w:val="22"/>
        </w:rPr>
      </w:pPr>
      <w:r>
        <w:rPr>
          <w:rFonts w:ascii="Calibri" w:hAnsi="Calibri"/>
          <w:sz w:val="22"/>
          <w:szCs w:val="22"/>
        </w:rPr>
        <w:t>3)</w:t>
      </w:r>
      <w:r>
        <w:rPr>
          <w:rFonts w:ascii="Calibri" w:hAnsi="Calibri"/>
          <w:sz w:val="22"/>
          <w:szCs w:val="22"/>
        </w:rPr>
        <w:tab/>
        <w:t>M</w:t>
      </w:r>
      <w:r w:rsidRPr="000264D8">
        <w:rPr>
          <w:rFonts w:ascii="Calibri" w:hAnsi="Calibri"/>
          <w:sz w:val="22"/>
          <w:szCs w:val="22"/>
        </w:rPr>
        <w:t>a</w:t>
      </w:r>
      <w:r>
        <w:rPr>
          <w:rFonts w:ascii="Calibri" w:hAnsi="Calibri"/>
          <w:sz w:val="22"/>
          <w:szCs w:val="22"/>
        </w:rPr>
        <w:t xml:space="preserve">nual coding was required to add </w:t>
      </w:r>
      <w:r w:rsidRPr="000264D8">
        <w:rPr>
          <w:rFonts w:ascii="Calibri" w:hAnsi="Calibri"/>
          <w:sz w:val="22"/>
          <w:szCs w:val="22"/>
        </w:rPr>
        <w:t>the left ventricle, ri</w:t>
      </w:r>
      <w:r>
        <w:rPr>
          <w:rFonts w:ascii="Calibri" w:hAnsi="Calibri"/>
          <w:sz w:val="22"/>
          <w:szCs w:val="22"/>
        </w:rPr>
        <w:t xml:space="preserve">ght ventricle and septum </w:t>
      </w:r>
      <w:r w:rsidRPr="000264D8">
        <w:rPr>
          <w:rFonts w:ascii="Calibri" w:hAnsi="Calibri"/>
          <w:sz w:val="22"/>
          <w:szCs w:val="22"/>
        </w:rPr>
        <w:t>elastance</w:t>
      </w:r>
      <w:r>
        <w:rPr>
          <w:rFonts w:ascii="Calibri" w:hAnsi="Calibri"/>
          <w:sz w:val="22"/>
          <w:szCs w:val="22"/>
        </w:rPr>
        <w:t>s’</w:t>
      </w:r>
      <w:r w:rsidRPr="000264D8">
        <w:rPr>
          <w:rFonts w:ascii="Calibri" w:hAnsi="Calibri"/>
          <w:sz w:val="22"/>
          <w:szCs w:val="22"/>
        </w:rPr>
        <w:t xml:space="preserve"> </w:t>
      </w:r>
      <w:r>
        <w:rPr>
          <w:rFonts w:ascii="Calibri" w:hAnsi="Calibri"/>
          <w:sz w:val="22"/>
          <w:szCs w:val="22"/>
        </w:rPr>
        <w:t xml:space="preserve">dependence </w:t>
      </w:r>
      <w:r w:rsidRPr="000264D8">
        <w:rPr>
          <w:rFonts w:ascii="Calibri" w:hAnsi="Calibri"/>
          <w:sz w:val="22"/>
          <w:szCs w:val="22"/>
        </w:rPr>
        <w:t xml:space="preserve">on heart rate.  </w:t>
      </w:r>
      <w:r>
        <w:rPr>
          <w:rFonts w:ascii="Calibri" w:hAnsi="Calibri"/>
          <w:sz w:val="22"/>
          <w:szCs w:val="22"/>
        </w:rPr>
        <w:t>This is an improvement on the merged model that represents sympathetic nerve modulation of ventricular contraction.</w:t>
      </w:r>
    </w:p>
    <w:p w:rsidR="00EB711D" w:rsidRPr="000264D8" w:rsidRDefault="00EB711D" w:rsidP="00F307A2">
      <w:pPr>
        <w:tabs>
          <w:tab w:val="left" w:pos="180"/>
          <w:tab w:val="left" w:pos="450"/>
        </w:tabs>
        <w:spacing w:after="60"/>
        <w:ind w:left="450" w:hanging="270"/>
        <w:rPr>
          <w:rFonts w:ascii="Calibri" w:hAnsi="Calibri"/>
          <w:sz w:val="22"/>
          <w:szCs w:val="22"/>
        </w:rPr>
      </w:pPr>
      <w:r>
        <w:rPr>
          <w:rFonts w:ascii="Calibri" w:hAnsi="Calibri"/>
          <w:sz w:val="22"/>
          <w:szCs w:val="22"/>
        </w:rPr>
        <w:t>4)</w:t>
      </w:r>
      <w:r>
        <w:rPr>
          <w:rFonts w:ascii="Calibri" w:hAnsi="Calibri"/>
          <w:sz w:val="22"/>
          <w:szCs w:val="22"/>
        </w:rPr>
        <w:tab/>
        <w:t>The simple relationship between heart period and heart rate as Period = 60/HR was replaced by a differential equation and the dependence of the function driving heart contraction as a function of heart rate was modified.</w:t>
      </w:r>
    </w:p>
    <w:p w:rsidR="00EB711D" w:rsidRPr="000264D8" w:rsidRDefault="00EB711D" w:rsidP="00F307A2">
      <w:pPr>
        <w:tabs>
          <w:tab w:val="left" w:pos="180"/>
          <w:tab w:val="left" w:pos="450"/>
        </w:tabs>
        <w:spacing w:after="60"/>
        <w:ind w:left="461" w:hanging="274"/>
        <w:rPr>
          <w:rFonts w:ascii="Calibri" w:hAnsi="Calibri"/>
          <w:sz w:val="22"/>
          <w:szCs w:val="22"/>
        </w:rPr>
      </w:pPr>
      <w:r>
        <w:rPr>
          <w:rFonts w:ascii="Calibri" w:hAnsi="Calibri"/>
          <w:sz w:val="22"/>
          <w:szCs w:val="22"/>
        </w:rPr>
        <w:t>5</w:t>
      </w:r>
      <w:r w:rsidRPr="000264D8">
        <w:rPr>
          <w:rFonts w:ascii="Calibri" w:hAnsi="Calibri"/>
          <w:sz w:val="22"/>
          <w:szCs w:val="22"/>
        </w:rPr>
        <w:t>)</w:t>
      </w:r>
      <w:r w:rsidRPr="000264D8">
        <w:rPr>
          <w:rFonts w:ascii="Calibri" w:hAnsi="Calibri"/>
          <w:sz w:val="22"/>
          <w:szCs w:val="22"/>
        </w:rPr>
        <w:tab/>
        <w:t>The resulting new parameter set was determined in terms of units of mmHg instead of kPa so appropriate unit changes were made to the model variables and parameters rather than converting these parameters into units of kPa.  This also established a consistent set of units to be used between in the merged model since the Baroreflex model used mmHg.</w:t>
      </w:r>
      <w:r>
        <w:rPr>
          <w:rFonts w:ascii="Calibri" w:hAnsi="Calibri"/>
          <w:sz w:val="22"/>
          <w:szCs w:val="22"/>
        </w:rPr>
        <w:t xml:space="preserve">  This could have been resolved in the merging process if a consistent set of units and their conversions were made in the original versions of </w:t>
      </w:r>
      <w:bookmarkStart w:id="2" w:name="_GoBack"/>
      <w:bookmarkEnd w:id="2"/>
      <w:r>
        <w:rPr>
          <w:rFonts w:ascii="Calibri" w:hAnsi="Calibri"/>
          <w:sz w:val="22"/>
          <w:szCs w:val="22"/>
        </w:rPr>
        <w:t>each of the individual models.</w:t>
      </w:r>
    </w:p>
    <w:p w:rsidR="00EB711D" w:rsidRPr="000264D8" w:rsidRDefault="00EB711D" w:rsidP="00480D60">
      <w:pPr>
        <w:tabs>
          <w:tab w:val="left" w:pos="180"/>
          <w:tab w:val="left" w:pos="450"/>
        </w:tabs>
        <w:spacing w:after="60"/>
        <w:rPr>
          <w:rFonts w:ascii="Calibri" w:hAnsi="Calibri"/>
          <w:sz w:val="22"/>
          <w:szCs w:val="22"/>
        </w:rPr>
      </w:pPr>
      <w:r w:rsidRPr="000264D8">
        <w:rPr>
          <w:rFonts w:ascii="Calibri" w:hAnsi="Calibri"/>
          <w:sz w:val="22"/>
          <w:szCs w:val="22"/>
        </w:rPr>
        <w:t>All of these changes to the SemGen translation of the merged model are identified with comments in the source code of the following modified JSim project file.</w:t>
      </w:r>
    </w:p>
    <w:p w:rsidR="00EB711D" w:rsidRPr="000264D8" w:rsidRDefault="00EB711D" w:rsidP="00C62435">
      <w:pPr>
        <w:tabs>
          <w:tab w:val="left" w:pos="180"/>
        </w:tabs>
        <w:spacing w:after="200"/>
        <w:ind w:left="187" w:hanging="187"/>
        <w:rPr>
          <w:rFonts w:ascii="Calibri" w:hAnsi="Calibri"/>
          <w:sz w:val="22"/>
          <w:szCs w:val="22"/>
        </w:rPr>
      </w:pPr>
      <w:r w:rsidRPr="000264D8">
        <w:rPr>
          <w:rFonts w:ascii="Calibri" w:hAnsi="Calibri"/>
          <w:sz w:val="22"/>
          <w:szCs w:val="22"/>
        </w:rPr>
        <w:tab/>
        <w:t xml:space="preserve">Resulting Baro/CV Dynamics model with Valsalva: </w:t>
      </w:r>
      <w:r>
        <w:rPr>
          <w:rFonts w:ascii="Calibri" w:hAnsi="Calibri"/>
          <w:sz w:val="22"/>
          <w:szCs w:val="22"/>
        </w:rPr>
        <w:t>BaroCV_Merged</w:t>
      </w:r>
      <w:r w:rsidRPr="000264D8">
        <w:rPr>
          <w:rFonts w:ascii="Calibri" w:hAnsi="Calibri"/>
          <w:sz w:val="22"/>
          <w:szCs w:val="22"/>
        </w:rPr>
        <w:t>_Valsalva.proj in downloaded archive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260"/>
        <w:gridCol w:w="1710"/>
        <w:gridCol w:w="3780"/>
      </w:tblGrid>
      <w:tr w:rsidR="00EB711D" w:rsidRPr="00167A28" w:rsidTr="00167A28">
        <w:trPr>
          <w:jc w:val="center"/>
        </w:trPr>
        <w:tc>
          <w:tcPr>
            <w:tcW w:w="1548" w:type="dxa"/>
            <w:tcBorders>
              <w:top w:val="nil"/>
              <w:left w:val="nil"/>
              <w:bottom w:val="double" w:sz="4" w:space="0" w:color="auto"/>
              <w:right w:val="nil"/>
            </w:tcBorders>
          </w:tcPr>
          <w:p w:rsidR="00EB711D" w:rsidRPr="00167A28" w:rsidRDefault="00EB711D" w:rsidP="00167A28">
            <w:pPr>
              <w:tabs>
                <w:tab w:val="left" w:pos="180"/>
              </w:tabs>
              <w:rPr>
                <w:rFonts w:ascii="Calibri" w:hAnsi="Calibri"/>
                <w:b/>
                <w:sz w:val="20"/>
                <w:szCs w:val="20"/>
              </w:rPr>
            </w:pPr>
            <w:r w:rsidRPr="00167A28">
              <w:rPr>
                <w:rFonts w:ascii="Calibri" w:hAnsi="Calibri"/>
                <w:b/>
                <w:sz w:val="20"/>
                <w:szCs w:val="20"/>
              </w:rPr>
              <w:t>Parameter</w:t>
            </w:r>
          </w:p>
        </w:tc>
        <w:tc>
          <w:tcPr>
            <w:tcW w:w="1260" w:type="dxa"/>
            <w:tcBorders>
              <w:top w:val="nil"/>
              <w:left w:val="nil"/>
              <w:bottom w:val="double" w:sz="4" w:space="0" w:color="auto"/>
              <w:right w:val="nil"/>
            </w:tcBorders>
          </w:tcPr>
          <w:p w:rsidR="00EB711D" w:rsidRPr="00167A28" w:rsidRDefault="00EB711D" w:rsidP="00167A28">
            <w:pPr>
              <w:tabs>
                <w:tab w:val="left" w:pos="180"/>
              </w:tabs>
              <w:rPr>
                <w:rFonts w:ascii="Calibri" w:hAnsi="Calibri"/>
                <w:b/>
                <w:sz w:val="20"/>
                <w:szCs w:val="20"/>
              </w:rPr>
            </w:pPr>
            <w:r w:rsidRPr="00167A28">
              <w:rPr>
                <w:rFonts w:ascii="Calibri" w:hAnsi="Calibri"/>
                <w:b/>
                <w:sz w:val="20"/>
                <w:szCs w:val="20"/>
              </w:rPr>
              <w:t>Value</w:t>
            </w:r>
          </w:p>
        </w:tc>
        <w:tc>
          <w:tcPr>
            <w:tcW w:w="1710" w:type="dxa"/>
            <w:tcBorders>
              <w:top w:val="nil"/>
              <w:left w:val="nil"/>
              <w:bottom w:val="double" w:sz="4" w:space="0" w:color="auto"/>
              <w:right w:val="nil"/>
            </w:tcBorders>
          </w:tcPr>
          <w:p w:rsidR="00EB711D" w:rsidRPr="00167A28" w:rsidRDefault="00EB711D" w:rsidP="00167A28">
            <w:pPr>
              <w:tabs>
                <w:tab w:val="left" w:pos="180"/>
              </w:tabs>
              <w:rPr>
                <w:rFonts w:ascii="Calibri" w:hAnsi="Calibri"/>
                <w:b/>
                <w:sz w:val="20"/>
                <w:szCs w:val="20"/>
              </w:rPr>
            </w:pPr>
            <w:r w:rsidRPr="00167A28">
              <w:rPr>
                <w:rFonts w:ascii="Calibri" w:hAnsi="Calibri"/>
                <w:b/>
                <w:sz w:val="20"/>
                <w:szCs w:val="20"/>
              </w:rPr>
              <w:t>Units</w:t>
            </w:r>
          </w:p>
        </w:tc>
        <w:tc>
          <w:tcPr>
            <w:tcW w:w="3780" w:type="dxa"/>
            <w:tcBorders>
              <w:top w:val="nil"/>
              <w:left w:val="nil"/>
              <w:bottom w:val="double" w:sz="4" w:space="0" w:color="auto"/>
              <w:right w:val="nil"/>
            </w:tcBorders>
          </w:tcPr>
          <w:p w:rsidR="00EB711D" w:rsidRPr="00167A28" w:rsidRDefault="00EB711D" w:rsidP="00167A28">
            <w:pPr>
              <w:tabs>
                <w:tab w:val="left" w:pos="180"/>
              </w:tabs>
              <w:rPr>
                <w:rFonts w:ascii="Calibri" w:hAnsi="Calibri"/>
                <w:b/>
                <w:sz w:val="20"/>
                <w:szCs w:val="20"/>
              </w:rPr>
            </w:pPr>
            <w:r w:rsidRPr="00167A28">
              <w:rPr>
                <w:rFonts w:ascii="Calibri" w:hAnsi="Calibri"/>
                <w:b/>
                <w:sz w:val="20"/>
                <w:szCs w:val="20"/>
              </w:rPr>
              <w:t>Reason</w:t>
            </w:r>
          </w:p>
        </w:tc>
      </w:tr>
      <w:tr w:rsidR="00EB711D" w:rsidRPr="00167A28" w:rsidTr="00167A28">
        <w:trPr>
          <w:jc w:val="center"/>
        </w:trPr>
        <w:tc>
          <w:tcPr>
            <w:tcW w:w="8298" w:type="dxa"/>
            <w:gridSpan w:val="4"/>
            <w:tcBorders>
              <w:top w:val="double" w:sz="4" w:space="0" w:color="auto"/>
              <w:left w:val="nil"/>
              <w:bottom w:val="nil"/>
              <w:right w:val="nil"/>
            </w:tcBorders>
            <w:vAlign w:val="center"/>
          </w:tcPr>
          <w:p w:rsidR="00EB711D" w:rsidRPr="00167A28" w:rsidRDefault="00EB711D" w:rsidP="00167A28">
            <w:pPr>
              <w:tabs>
                <w:tab w:val="left" w:pos="180"/>
              </w:tabs>
              <w:jc w:val="center"/>
              <w:rPr>
                <w:rFonts w:ascii="Calibri" w:hAnsi="Calibri"/>
                <w:i/>
                <w:sz w:val="20"/>
                <w:szCs w:val="20"/>
              </w:rPr>
            </w:pPr>
            <w:r w:rsidRPr="00167A28">
              <w:rPr>
                <w:rFonts w:ascii="Calibri" w:hAnsi="Calibri"/>
                <w:i/>
                <w:sz w:val="20"/>
                <w:szCs w:val="20"/>
              </w:rPr>
              <w:t>Baroreflex parameters</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B3</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207</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unitless</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Rounded to nearest integer</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HRmax</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483</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beats/min</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Rounded to nearest integer</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HRmin</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226</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beats/min</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Rounded to nearest integer</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HRo</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283</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beats/min</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Rounded to nearest integer</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Tpmax</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3</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 xml:space="preserve">arbitrary </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 xml:space="preserve">Average SS13BN low salt value from </w:t>
            </w:r>
            <w:r w:rsidRPr="00167A28">
              <w:rPr>
                <w:rFonts w:ascii="Calibri" w:hAnsi="Calibri"/>
                <w:sz w:val="18"/>
                <w:szCs w:val="18"/>
              </w:rPr>
              <w:fldChar w:fldCharType="begin">
                <w:fldData xml:space="preserve">PEVuZE5vdGU+PENpdGU+PEF1dGhvcj5CdWdlbmhhZ2VuPC9BdXRob3I+PFllYXI+MjAxMDwvWWVh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</w:fldData>
              </w:fldChar>
            </w:r>
            <w:r w:rsidRPr="00167A28">
              <w:rPr>
                <w:rFonts w:ascii="Calibri" w:hAnsi="Calibri"/>
                <w:sz w:val="18"/>
                <w:szCs w:val="18"/>
              </w:rPr>
              <w:instrText xml:space="preserve"> ADDIN EN.CITE </w:instrText>
            </w:r>
            <w:r w:rsidRPr="00167A28">
              <w:rPr>
                <w:rFonts w:ascii="Calibri" w:hAnsi="Calibri"/>
                <w:sz w:val="18"/>
                <w:szCs w:val="18"/>
              </w:rPr>
              <w:fldChar w:fldCharType="begin">
                <w:fldData xml:space="preserve">PEVuZE5vdGU+PENpdGU+PEF1dGhvcj5CdWdlbmhhZ2VuPC9BdXRob3I+PFllYXI+MjAxMDwvWWVh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</w:fldData>
              </w:fldChar>
            </w:r>
            <w:r w:rsidRPr="00167A28">
              <w:rPr>
                <w:rFonts w:ascii="Calibri" w:hAnsi="Calibri"/>
                <w:sz w:val="18"/>
                <w:szCs w:val="18"/>
              </w:rPr>
              <w:instrText xml:space="preserve"> ADDIN EN.CITE.DATA </w:instrText>
            </w:r>
            <w:r w:rsidRPr="00167A28">
              <w:rPr>
                <w:rFonts w:ascii="Calibri" w:hAnsi="Calibri"/>
                <w:sz w:val="18"/>
                <w:szCs w:val="18"/>
              </w:rPr>
            </w:r>
            <w:r w:rsidRPr="00167A28">
              <w:rPr>
                <w:rFonts w:ascii="Calibri" w:hAnsi="Calibri"/>
                <w:sz w:val="18"/>
                <w:szCs w:val="18"/>
              </w:rPr>
              <w:fldChar w:fldCharType="end"/>
            </w:r>
            <w:r w:rsidRPr="00167A28">
              <w:rPr>
                <w:rFonts w:ascii="Calibri" w:hAnsi="Calibri"/>
                <w:sz w:val="18"/>
                <w:szCs w:val="18"/>
              </w:rPr>
            </w:r>
            <w:r w:rsidRPr="00167A28">
              <w:rPr>
                <w:rFonts w:ascii="Calibri" w:hAnsi="Calibri"/>
                <w:sz w:val="18"/>
                <w:szCs w:val="18"/>
              </w:rPr>
              <w:fldChar w:fldCharType="separate"/>
            </w:r>
            <w:r w:rsidRPr="00167A28">
              <w:rPr>
                <w:rFonts w:ascii="Calibri" w:hAnsi="Calibri"/>
                <w:noProof/>
                <w:sz w:val="18"/>
                <w:szCs w:val="18"/>
              </w:rPr>
              <w:t>[</w:t>
            </w:r>
            <w:hyperlink w:anchor="_ENREF_1" w:tooltip="Bugenhagen, 2010 #1995" w:history="1">
              <w:r w:rsidRPr="00167A28">
                <w:rPr>
                  <w:rFonts w:ascii="Calibri" w:hAnsi="Calibri"/>
                  <w:noProof/>
                  <w:sz w:val="18"/>
                  <w:szCs w:val="18"/>
                </w:rPr>
                <w:t>1</w:t>
              </w:r>
            </w:hyperlink>
            <w:r w:rsidRPr="00167A28">
              <w:rPr>
                <w:rFonts w:ascii="Calibri" w:hAnsi="Calibri"/>
                <w:noProof/>
                <w:sz w:val="18"/>
                <w:szCs w:val="18"/>
              </w:rPr>
              <w:t>]</w:t>
            </w:r>
            <w:r w:rsidRPr="00167A28">
              <w:rPr>
                <w:rFonts w:ascii="Calibri" w:hAnsi="Calibri"/>
                <w:sz w:val="18"/>
                <w:szCs w:val="18"/>
              </w:rPr>
              <w:fldChar w:fldCharType="end"/>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Tpmin</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0.5</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arbitrary</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 xml:space="preserve">Average SS13BN low salt value from </w:t>
            </w:r>
            <w:r w:rsidRPr="00167A28">
              <w:rPr>
                <w:rFonts w:ascii="Calibri" w:hAnsi="Calibri"/>
                <w:sz w:val="18"/>
                <w:szCs w:val="18"/>
              </w:rPr>
              <w:fldChar w:fldCharType="begin">
                <w:fldData xml:space="preserve">PEVuZE5vdGU+PENpdGU+PEF1dGhvcj5CdWdlbmhhZ2VuPC9BdXRob3I+PFllYXI+MjAxMDwvWWVh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</w:fldData>
              </w:fldChar>
            </w:r>
            <w:r w:rsidRPr="00167A28">
              <w:rPr>
                <w:rFonts w:ascii="Calibri" w:hAnsi="Calibri"/>
                <w:sz w:val="18"/>
                <w:szCs w:val="18"/>
              </w:rPr>
              <w:instrText xml:space="preserve"> ADDIN EN.CITE </w:instrText>
            </w:r>
            <w:r w:rsidRPr="00167A28">
              <w:rPr>
                <w:rFonts w:ascii="Calibri" w:hAnsi="Calibri"/>
                <w:sz w:val="18"/>
                <w:szCs w:val="18"/>
              </w:rPr>
              <w:fldChar w:fldCharType="begin">
                <w:fldData xml:space="preserve">PEVuZE5vdGU+PENpdGU+PEF1dGhvcj5CdWdlbmhhZ2VuPC9BdXRob3I+PFllYXI+MjAxMDwvWWVh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</w:fldData>
              </w:fldChar>
            </w:r>
            <w:r w:rsidRPr="00167A28">
              <w:rPr>
                <w:rFonts w:ascii="Calibri" w:hAnsi="Calibri"/>
                <w:sz w:val="18"/>
                <w:szCs w:val="18"/>
              </w:rPr>
              <w:instrText xml:space="preserve"> ADDIN EN.CITE.DATA </w:instrText>
            </w:r>
            <w:r w:rsidRPr="00167A28">
              <w:rPr>
                <w:rFonts w:ascii="Calibri" w:hAnsi="Calibri"/>
                <w:sz w:val="18"/>
                <w:szCs w:val="18"/>
              </w:rPr>
            </w:r>
            <w:r w:rsidRPr="00167A28">
              <w:rPr>
                <w:rFonts w:ascii="Calibri" w:hAnsi="Calibri"/>
                <w:sz w:val="18"/>
                <w:szCs w:val="18"/>
              </w:rPr>
              <w:fldChar w:fldCharType="end"/>
            </w:r>
            <w:r w:rsidRPr="00167A28">
              <w:rPr>
                <w:rFonts w:ascii="Calibri" w:hAnsi="Calibri"/>
                <w:sz w:val="18"/>
                <w:szCs w:val="18"/>
              </w:rPr>
            </w:r>
            <w:r w:rsidRPr="00167A28">
              <w:rPr>
                <w:rFonts w:ascii="Calibri" w:hAnsi="Calibri"/>
                <w:sz w:val="18"/>
                <w:szCs w:val="18"/>
              </w:rPr>
              <w:fldChar w:fldCharType="separate"/>
            </w:r>
            <w:r w:rsidRPr="00167A28">
              <w:rPr>
                <w:rFonts w:ascii="Calibri" w:hAnsi="Calibri"/>
                <w:noProof/>
                <w:sz w:val="18"/>
                <w:szCs w:val="18"/>
              </w:rPr>
              <w:t>[</w:t>
            </w:r>
            <w:hyperlink w:anchor="_ENREF_1" w:tooltip="Bugenhagen, 2010 #1995" w:history="1">
              <w:r w:rsidRPr="00167A28">
                <w:rPr>
                  <w:rFonts w:ascii="Calibri" w:hAnsi="Calibri"/>
                  <w:noProof/>
                  <w:sz w:val="18"/>
                  <w:szCs w:val="18"/>
                </w:rPr>
                <w:t>1</w:t>
              </w:r>
            </w:hyperlink>
            <w:r w:rsidRPr="00167A28">
              <w:rPr>
                <w:rFonts w:ascii="Calibri" w:hAnsi="Calibri"/>
                <w:noProof/>
                <w:sz w:val="18"/>
                <w:szCs w:val="18"/>
              </w:rPr>
              <w:t>]</w:t>
            </w:r>
            <w:r w:rsidRPr="00167A28">
              <w:rPr>
                <w:rFonts w:ascii="Calibri" w:hAnsi="Calibri"/>
                <w:sz w:val="18"/>
                <w:szCs w:val="18"/>
              </w:rPr>
              <w:fldChar w:fldCharType="end"/>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Zeta</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0.9</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unitless</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 xml:space="preserve">Linear fit to baroreceptor firing data from </w:t>
            </w:r>
            <w:r w:rsidRPr="00167A28">
              <w:rPr>
                <w:rFonts w:ascii="Calibri" w:hAnsi="Calibri"/>
                <w:sz w:val="18"/>
                <w:szCs w:val="18"/>
              </w:rPr>
              <w:fldChar w:fldCharType="begin">
                <w:fldData xml:space="preserve">PEVuZE5vdGU+PENpdGU+PEF1dGhvcj5CdWdlbmhhZ2VuPC9BdXRob3I+PFllYXI+MjAxMDwvWWVh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</w:fldData>
              </w:fldChar>
            </w:r>
            <w:r w:rsidRPr="00167A28">
              <w:rPr>
                <w:rFonts w:ascii="Calibri" w:hAnsi="Calibri"/>
                <w:sz w:val="18"/>
                <w:szCs w:val="18"/>
              </w:rPr>
              <w:instrText xml:space="preserve"> ADDIN EN.CITE </w:instrText>
            </w:r>
            <w:r w:rsidRPr="00167A28">
              <w:rPr>
                <w:rFonts w:ascii="Calibri" w:hAnsi="Calibri"/>
                <w:sz w:val="18"/>
                <w:szCs w:val="18"/>
              </w:rPr>
              <w:fldChar w:fldCharType="begin">
                <w:fldData xml:space="preserve">PEVuZE5vdGU+PENpdGU+PEF1dGhvcj5CdWdlbmhhZ2VuPC9BdXRob3I+PFllYXI+MjAxMDwvWWVh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</w:fldData>
              </w:fldChar>
            </w:r>
            <w:r w:rsidRPr="00167A28">
              <w:rPr>
                <w:rFonts w:ascii="Calibri" w:hAnsi="Calibri"/>
                <w:sz w:val="18"/>
                <w:szCs w:val="18"/>
              </w:rPr>
              <w:instrText xml:space="preserve"> ADDIN EN.CITE.DATA </w:instrText>
            </w:r>
            <w:r w:rsidRPr="00167A28">
              <w:rPr>
                <w:rFonts w:ascii="Calibri" w:hAnsi="Calibri"/>
                <w:sz w:val="18"/>
                <w:szCs w:val="18"/>
              </w:rPr>
            </w:r>
            <w:r w:rsidRPr="00167A28">
              <w:rPr>
                <w:rFonts w:ascii="Calibri" w:hAnsi="Calibri"/>
                <w:sz w:val="18"/>
                <w:szCs w:val="18"/>
              </w:rPr>
              <w:fldChar w:fldCharType="end"/>
            </w:r>
            <w:r w:rsidRPr="00167A28">
              <w:rPr>
                <w:rFonts w:ascii="Calibri" w:hAnsi="Calibri"/>
                <w:sz w:val="18"/>
                <w:szCs w:val="18"/>
              </w:rPr>
            </w:r>
            <w:r w:rsidRPr="00167A28">
              <w:rPr>
                <w:rFonts w:ascii="Calibri" w:hAnsi="Calibri"/>
                <w:sz w:val="18"/>
                <w:szCs w:val="18"/>
              </w:rPr>
              <w:fldChar w:fldCharType="separate"/>
            </w:r>
            <w:r w:rsidRPr="00167A28">
              <w:rPr>
                <w:rFonts w:ascii="Calibri" w:hAnsi="Calibri"/>
                <w:noProof/>
                <w:sz w:val="18"/>
                <w:szCs w:val="18"/>
              </w:rPr>
              <w:t>[</w:t>
            </w:r>
            <w:hyperlink w:anchor="_ENREF_1" w:tooltip="Bugenhagen, 2010 #1995" w:history="1">
              <w:r w:rsidRPr="00167A28">
                <w:rPr>
                  <w:rFonts w:ascii="Calibri" w:hAnsi="Calibri"/>
                  <w:noProof/>
                  <w:sz w:val="18"/>
                  <w:szCs w:val="18"/>
                </w:rPr>
                <w:t>1</w:t>
              </w:r>
            </w:hyperlink>
            <w:r w:rsidRPr="00167A28">
              <w:rPr>
                <w:rFonts w:ascii="Calibri" w:hAnsi="Calibri"/>
                <w:noProof/>
                <w:sz w:val="18"/>
                <w:szCs w:val="18"/>
              </w:rPr>
              <w:t>]</w:t>
            </w:r>
            <w:r w:rsidRPr="00167A28">
              <w:rPr>
                <w:rFonts w:ascii="Calibri" w:hAnsi="Calibri"/>
                <w:sz w:val="18"/>
                <w:szCs w:val="18"/>
              </w:rPr>
              <w:fldChar w:fldCharType="end"/>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alpha_p0</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76</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Hz</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Rounded to nearest integer</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alpha_s0</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59</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Hz</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Rounded to nearest integer</w:t>
            </w:r>
          </w:p>
        </w:tc>
      </w:tr>
      <w:tr w:rsidR="00EB711D" w:rsidRPr="00167A28" w:rsidTr="00167A28">
        <w:trPr>
          <w:jc w:val="center"/>
        </w:trPr>
        <w:tc>
          <w:tcPr>
            <w:tcW w:w="8298" w:type="dxa"/>
            <w:gridSpan w:val="4"/>
            <w:tcBorders>
              <w:top w:val="nil"/>
              <w:left w:val="nil"/>
              <w:right w:val="nil"/>
            </w:tcBorders>
          </w:tcPr>
          <w:p w:rsidR="00EB711D" w:rsidRPr="00167A28" w:rsidRDefault="00EB711D" w:rsidP="00167A28">
            <w:pPr>
              <w:tabs>
                <w:tab w:val="left" w:pos="180"/>
              </w:tabs>
              <w:jc w:val="center"/>
              <w:rPr>
                <w:rFonts w:ascii="Calibri" w:hAnsi="Calibri"/>
                <w:sz w:val="18"/>
                <w:szCs w:val="18"/>
              </w:rPr>
            </w:pPr>
            <w:r w:rsidRPr="00167A28">
              <w:rPr>
                <w:rFonts w:ascii="Calibri" w:hAnsi="Calibri"/>
                <w:i/>
                <w:sz w:val="18"/>
                <w:szCs w:val="18"/>
              </w:rPr>
              <w:t>CV dynamics parameters</w:t>
            </w:r>
          </w:p>
        </w:tc>
      </w:tr>
      <w:tr w:rsidR="00EB711D" w:rsidRPr="00167A28" w:rsidTr="00167A28">
        <w:trPr>
          <w:jc w:val="center"/>
        </w:trPr>
        <w:tc>
          <w:tcPr>
            <w:tcW w:w="1548" w:type="dxa"/>
            <w:tcBorders>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E_es_ao</w:t>
            </w:r>
          </w:p>
        </w:tc>
        <w:tc>
          <w:tcPr>
            <w:tcW w:w="1260" w:type="dxa"/>
            <w:tcBorders>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244.66</w:t>
            </w:r>
          </w:p>
        </w:tc>
        <w:tc>
          <w:tcPr>
            <w:tcW w:w="1710" w:type="dxa"/>
            <w:tcBorders>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mmHg/mL</w:t>
            </w:r>
          </w:p>
        </w:tc>
        <w:tc>
          <w:tcPr>
            <w:tcW w:w="3780" w:type="dxa"/>
            <w:tcBorders>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E_es_pa</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37.244</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E_es_pu</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0.49882</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E_es_vs</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0.59847</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L_av</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0.0024479</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mmHg*s</w:t>
            </w:r>
            <w:r w:rsidRPr="00167A28">
              <w:rPr>
                <w:rFonts w:ascii="Calibri" w:hAnsi="Calibri"/>
                <w:sz w:val="18"/>
                <w:szCs w:val="18"/>
                <w:vertAlign w:val="superscript"/>
              </w:rPr>
              <w:t>2</w:t>
            </w:r>
            <w:r w:rsidRPr="00167A28">
              <w:rPr>
                <w:rFonts w:ascii="Calibri" w:hAnsi="Calibri"/>
                <w:sz w:val="18"/>
                <w:szCs w:val="18"/>
              </w:rPr>
              <w:t>/mL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L_mt</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0.0014814</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mmHg*s</w:t>
            </w:r>
            <w:r w:rsidRPr="00167A28">
              <w:rPr>
                <w:rFonts w:ascii="Calibri" w:hAnsi="Calibri"/>
                <w:sz w:val="18"/>
                <w:szCs w:val="18"/>
                <w:vertAlign w:val="superscript"/>
              </w:rPr>
              <w:t>2</w:t>
            </w:r>
            <w:r w:rsidRPr="00167A28">
              <w:rPr>
                <w:rFonts w:ascii="Calibri" w:hAnsi="Calibri"/>
                <w:sz w:val="18"/>
                <w:szCs w:val="18"/>
              </w:rPr>
              <w:t>/mL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L_pv</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0.0065968</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mmHg*s</w:t>
            </w:r>
            <w:r w:rsidRPr="00167A28">
              <w:rPr>
                <w:rFonts w:ascii="Calibri" w:hAnsi="Calibri"/>
                <w:sz w:val="18"/>
                <w:szCs w:val="18"/>
                <w:vertAlign w:val="superscript"/>
              </w:rPr>
              <w:t>2</w:t>
            </w:r>
            <w:r w:rsidRPr="00167A28">
              <w:rPr>
                <w:rFonts w:ascii="Calibri" w:hAnsi="Calibri"/>
                <w:sz w:val="18"/>
                <w:szCs w:val="18"/>
              </w:rPr>
              <w:t>/mL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L_tc</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0.0032383</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mmHg*s</w:t>
            </w:r>
            <w:r w:rsidRPr="00167A28">
              <w:rPr>
                <w:rFonts w:ascii="Calibri" w:hAnsi="Calibri"/>
                <w:sz w:val="18"/>
                <w:szCs w:val="18"/>
                <w:vertAlign w:val="superscript"/>
              </w:rPr>
              <w:t>2</w:t>
            </w:r>
            <w:r w:rsidRPr="00167A28">
              <w:rPr>
                <w:rFonts w:ascii="Calibri" w:hAnsi="Calibri"/>
                <w:sz w:val="18"/>
                <w:szCs w:val="18"/>
              </w:rPr>
              <w:t>/mL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P_0_lvf</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0.56285</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P_0_pcd</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3.307</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P_0_rvf</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1.6159</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P_0_spt</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14.609</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R_av</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2.57</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mmHg*s/mL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R_mt</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2.257</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mmHg*s/mL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R_pul</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22.171</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mmHg*s/mL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R_pv</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0.7857</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mmHg*s/mL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R_sys</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155.557</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mmHg*s/mL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R_tc</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3.386</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mmHg*s/mL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V_0_pcd</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1.5093</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V_0_spt</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0.024019</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V_d_spt</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0.0083707</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lambda_lvf</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7.6155</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1/mL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lambda_pcd</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1.5009</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1/mL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lambda_rvf</w:t>
            </w:r>
          </w:p>
        </w:tc>
        <w:tc>
          <w:tcPr>
            <w:tcW w:w="126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5.1312</w:t>
            </w:r>
          </w:p>
        </w:tc>
        <w:tc>
          <w:tcPr>
            <w:tcW w:w="171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1/mL</w:t>
            </w:r>
          </w:p>
        </w:tc>
        <w:tc>
          <w:tcPr>
            <w:tcW w:w="3780" w:type="dxa"/>
            <w:tcBorders>
              <w:top w:val="nil"/>
              <w:left w:val="nil"/>
              <w:bottom w:val="nil"/>
              <w:right w:val="nil"/>
            </w:tcBorders>
          </w:tcPr>
          <w:p w:rsidR="00EB711D" w:rsidRPr="00167A28" w:rsidRDefault="00EB711D" w:rsidP="00167A28">
            <w:pPr>
              <w:tabs>
                <w:tab w:val="left" w:pos="180"/>
              </w:tabs>
              <w:rPr>
                <w:rFonts w:ascii="Calibri" w:hAnsi="Calibri"/>
                <w:sz w:val="18"/>
                <w:szCs w:val="18"/>
              </w:rPr>
            </w:pPr>
            <w:r w:rsidRPr="00167A28">
              <w:rPr>
                <w:rFonts w:ascii="Calibri" w:hAnsi="Calibri"/>
                <w:sz w:val="18"/>
                <w:szCs w:val="18"/>
              </w:rPr>
              <w:t>Parameterized for rat</w:t>
            </w:r>
          </w:p>
        </w:tc>
      </w:tr>
      <w:tr w:rsidR="00EB711D" w:rsidRPr="00167A28" w:rsidTr="00167A28">
        <w:trPr>
          <w:jc w:val="center"/>
        </w:trPr>
        <w:tc>
          <w:tcPr>
            <w:tcW w:w="1548" w:type="dxa"/>
            <w:tcBorders>
              <w:top w:val="nil"/>
              <w:left w:val="nil"/>
              <w:bottom w:val="nil"/>
              <w:right w:val="nil"/>
            </w:tcBorders>
          </w:tcPr>
          <w:p w:rsidR="00EB711D" w:rsidRPr="00167A28" w:rsidRDefault="00EB711D" w:rsidP="00167A28">
            <w:pPr>
              <w:tabs>
                <w:tab w:val="left" w:pos="180"/>
              </w:tabs>
              <w:rPr>
                <w:sz w:val="18"/>
                <w:szCs w:val="18"/>
              </w:rPr>
            </w:pPr>
            <w:r w:rsidRPr="00167A28">
              <w:rPr>
                <w:sz w:val="18"/>
                <w:szCs w:val="18"/>
              </w:rPr>
              <w:t>lambda_spt</w:t>
            </w:r>
          </w:p>
        </w:tc>
        <w:tc>
          <w:tcPr>
            <w:tcW w:w="1260" w:type="dxa"/>
            <w:tcBorders>
              <w:top w:val="nil"/>
              <w:left w:val="nil"/>
              <w:bottom w:val="nil"/>
              <w:right w:val="nil"/>
            </w:tcBorders>
          </w:tcPr>
          <w:p w:rsidR="00EB711D" w:rsidRPr="00167A28" w:rsidRDefault="00EB711D" w:rsidP="00167A28">
            <w:pPr>
              <w:tabs>
                <w:tab w:val="left" w:pos="180"/>
              </w:tabs>
              <w:rPr>
                <w:sz w:val="18"/>
                <w:szCs w:val="18"/>
              </w:rPr>
            </w:pPr>
            <w:r w:rsidRPr="00167A28">
              <w:rPr>
                <w:sz w:val="18"/>
                <w:szCs w:val="18"/>
              </w:rPr>
              <w:t>53.897</w:t>
            </w:r>
          </w:p>
        </w:tc>
        <w:tc>
          <w:tcPr>
            <w:tcW w:w="1710" w:type="dxa"/>
            <w:tcBorders>
              <w:top w:val="nil"/>
              <w:left w:val="nil"/>
              <w:bottom w:val="nil"/>
              <w:right w:val="nil"/>
            </w:tcBorders>
          </w:tcPr>
          <w:p w:rsidR="00EB711D" w:rsidRPr="00167A28" w:rsidRDefault="00EB711D" w:rsidP="00167A28">
            <w:pPr>
              <w:tabs>
                <w:tab w:val="left" w:pos="180"/>
              </w:tabs>
              <w:rPr>
                <w:sz w:val="18"/>
                <w:szCs w:val="18"/>
              </w:rPr>
            </w:pPr>
            <w:r w:rsidRPr="00167A28">
              <w:rPr>
                <w:sz w:val="18"/>
                <w:szCs w:val="18"/>
              </w:rPr>
              <w:t>1/mL</w:t>
            </w:r>
          </w:p>
        </w:tc>
        <w:tc>
          <w:tcPr>
            <w:tcW w:w="3780" w:type="dxa"/>
            <w:tcBorders>
              <w:top w:val="nil"/>
              <w:left w:val="nil"/>
              <w:bottom w:val="nil"/>
              <w:right w:val="nil"/>
            </w:tcBorders>
          </w:tcPr>
          <w:p w:rsidR="00EB711D" w:rsidRPr="00167A28" w:rsidRDefault="00EB711D" w:rsidP="00167A28">
            <w:pPr>
              <w:tabs>
                <w:tab w:val="left" w:pos="180"/>
              </w:tabs>
              <w:rPr>
                <w:sz w:val="18"/>
                <w:szCs w:val="18"/>
              </w:rPr>
            </w:pPr>
            <w:r w:rsidRPr="00167A28">
              <w:rPr>
                <w:sz w:val="18"/>
                <w:szCs w:val="18"/>
              </w:rPr>
              <w:t>Parameterized for rat</w:t>
            </w:r>
          </w:p>
        </w:tc>
      </w:tr>
    </w:tbl>
    <w:p w:rsidR="00EB711D" w:rsidRPr="000264D8" w:rsidRDefault="00EB711D" w:rsidP="00C62435">
      <w:pPr>
        <w:tabs>
          <w:tab w:val="left" w:pos="180"/>
        </w:tabs>
        <w:jc w:val="center"/>
        <w:rPr>
          <w:rFonts w:ascii="Calibri" w:hAnsi="Calibri"/>
          <w:sz w:val="22"/>
          <w:szCs w:val="22"/>
        </w:rPr>
      </w:pPr>
      <w:r w:rsidRPr="000264D8">
        <w:rPr>
          <w:rFonts w:ascii="Calibri" w:hAnsi="Calibri"/>
          <w:sz w:val="22"/>
          <w:szCs w:val="22"/>
        </w:rPr>
        <w:t>Table 1. Parameter changes to merged model to simulate Valsalva maneuver in rat</w:t>
      </w:r>
    </w:p>
    <w:p w:rsidR="00EB711D" w:rsidRDefault="00EB711D" w:rsidP="00092995">
      <w:pPr>
        <w:tabs>
          <w:tab w:val="left" w:pos="180"/>
        </w:tabs>
        <w:rPr>
          <w:sz w:val="22"/>
          <w:szCs w:val="22"/>
        </w:rPr>
      </w:pPr>
    </w:p>
    <w:p w:rsidR="00EB711D" w:rsidRDefault="00EB711D">
      <w:pPr>
        <w:rPr>
          <w:sz w:val="22"/>
          <w:szCs w:val="22"/>
        </w:rPr>
      </w:pPr>
      <w:r>
        <w:rPr>
          <w:sz w:val="22"/>
          <w:szCs w:val="22"/>
        </w:rPr>
        <w:br w:type="page"/>
      </w:r>
    </w:p>
    <w:p w:rsidR="00EB711D" w:rsidRPr="00AE4CC6" w:rsidRDefault="00EB711D" w:rsidP="00AE4CC6">
      <w:pPr>
        <w:spacing w:after="120"/>
        <w:ind w:left="720" w:hanging="720"/>
        <w:rPr>
          <w:b/>
          <w:sz w:val="22"/>
          <w:szCs w:val="22"/>
          <w:u w:val="single"/>
        </w:rPr>
      </w:pPr>
      <w:r w:rsidRPr="00AE4CC6">
        <w:rPr>
          <w:b/>
          <w:sz w:val="22"/>
          <w:szCs w:val="22"/>
          <w:u w:val="single"/>
        </w:rPr>
        <w:t>References</w:t>
      </w:r>
    </w:p>
    <w:p w:rsidR="00EB711D" w:rsidRPr="000C13D2" w:rsidRDefault="00EB711D" w:rsidP="000C13D2">
      <w:pPr>
        <w:ind w:left="720" w:hanging="720"/>
        <w:rPr>
          <w:noProof/>
          <w:szCs w:val="22"/>
        </w:rPr>
      </w:pPr>
      <w:r>
        <w:rPr>
          <w:sz w:val="22"/>
          <w:szCs w:val="22"/>
        </w:rPr>
        <w:fldChar w:fldCharType="begin"/>
      </w:r>
      <w:r>
        <w:rPr>
          <w:sz w:val="22"/>
          <w:szCs w:val="22"/>
        </w:rPr>
        <w:instrText xml:space="preserve"> ADDIN EN.REFLIST </w:instrText>
      </w:r>
      <w:r>
        <w:rPr>
          <w:sz w:val="22"/>
          <w:szCs w:val="22"/>
        </w:rPr>
        <w:fldChar w:fldCharType="separate"/>
      </w:r>
      <w:bookmarkStart w:id="3" w:name="_ENREF_1"/>
      <w:r w:rsidRPr="000C13D2">
        <w:rPr>
          <w:noProof/>
          <w:szCs w:val="22"/>
        </w:rPr>
        <w:t>1.</w:t>
      </w:r>
      <w:r w:rsidRPr="000C13D2">
        <w:rPr>
          <w:noProof/>
          <w:szCs w:val="22"/>
        </w:rPr>
        <w:tab/>
        <w:t xml:space="preserve">Bugenhagen, S.M., A.W. Cowley, Jr., and D.A. Beard, </w:t>
      </w:r>
      <w:r w:rsidRPr="000C13D2">
        <w:rPr>
          <w:i/>
          <w:noProof/>
          <w:szCs w:val="22"/>
        </w:rPr>
        <w:t>Identifying physiological origins of baroreflex dysfunction in salt-sensitive hypertension in the Dahl SS rat.</w:t>
      </w:r>
      <w:r w:rsidRPr="000C13D2">
        <w:rPr>
          <w:noProof/>
          <w:szCs w:val="22"/>
        </w:rPr>
        <w:t xml:space="preserve"> Physiological Genomics, 2010. </w:t>
      </w:r>
      <w:r w:rsidRPr="000C13D2">
        <w:rPr>
          <w:b/>
          <w:noProof/>
          <w:szCs w:val="22"/>
        </w:rPr>
        <w:t>42</w:t>
      </w:r>
      <w:r w:rsidRPr="000C13D2">
        <w:rPr>
          <w:noProof/>
          <w:szCs w:val="22"/>
        </w:rPr>
        <w:t>(1): p. 23-41.</w:t>
      </w:r>
      <w:bookmarkEnd w:id="3"/>
    </w:p>
    <w:p w:rsidR="00EB711D" w:rsidRDefault="00EB711D" w:rsidP="000C13D2">
      <w:pPr>
        <w:rPr>
          <w:noProof/>
          <w:szCs w:val="22"/>
        </w:rPr>
      </w:pPr>
    </w:p>
    <w:p w:rsidR="00EB711D" w:rsidRPr="00AE4651" w:rsidRDefault="00EB711D" w:rsidP="00092995">
      <w:pPr>
        <w:tabs>
          <w:tab w:val="left" w:pos="180"/>
        </w:tabs>
        <w:rPr>
          <w:sz w:val="22"/>
          <w:szCs w:val="22"/>
        </w:rPr>
      </w:pPr>
      <w:r>
        <w:rPr>
          <w:sz w:val="22"/>
          <w:szCs w:val="22"/>
        </w:rPr>
        <w:fldChar w:fldCharType="end"/>
      </w:r>
    </w:p>
    <w:sectPr w:rsidR="00EB711D" w:rsidRPr="00AE4651" w:rsidSect="000264D8">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758B"/>
    <w:multiLevelType w:val="hybridMultilevel"/>
    <w:tmpl w:val="11A67DA2"/>
    <w:lvl w:ilvl="0" w:tplc="03C86C10">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52B6509E"/>
    <w:multiLevelType w:val="hybridMultilevel"/>
    <w:tmpl w:val="181C3D98"/>
    <w:lvl w:ilvl="0" w:tplc="F9CA47DC">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nsid w:val="664C352A"/>
    <w:multiLevelType w:val="hybridMultilevel"/>
    <w:tmpl w:val="9474B3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tvrpdrrpzwseexzthxdavlasve9vfzppws&quot;&gt;CompleteDB_26January2012&lt;record-ids&gt;&lt;item&gt;1995&lt;/item&gt;&lt;/record-ids&gt;&lt;/item&gt;&lt;/Libraries&gt;"/>
  </w:docVars>
  <w:rsids>
    <w:rsidRoot w:val="00B605B4"/>
    <w:rsid w:val="000264D8"/>
    <w:rsid w:val="00092995"/>
    <w:rsid w:val="000B49EC"/>
    <w:rsid w:val="000C13D2"/>
    <w:rsid w:val="000F63DD"/>
    <w:rsid w:val="0010068E"/>
    <w:rsid w:val="00117763"/>
    <w:rsid w:val="00124D7A"/>
    <w:rsid w:val="001251EF"/>
    <w:rsid w:val="00127F69"/>
    <w:rsid w:val="00167A28"/>
    <w:rsid w:val="00175781"/>
    <w:rsid w:val="0025189B"/>
    <w:rsid w:val="002A6665"/>
    <w:rsid w:val="00393462"/>
    <w:rsid w:val="003F5A84"/>
    <w:rsid w:val="00480D60"/>
    <w:rsid w:val="004D62C0"/>
    <w:rsid w:val="004E196E"/>
    <w:rsid w:val="00533B73"/>
    <w:rsid w:val="00543FAB"/>
    <w:rsid w:val="005C347A"/>
    <w:rsid w:val="005C4DB7"/>
    <w:rsid w:val="0064607C"/>
    <w:rsid w:val="00646D74"/>
    <w:rsid w:val="006B5EBA"/>
    <w:rsid w:val="006C61DA"/>
    <w:rsid w:val="00751789"/>
    <w:rsid w:val="007E5C8B"/>
    <w:rsid w:val="007F5A55"/>
    <w:rsid w:val="00817483"/>
    <w:rsid w:val="0085782D"/>
    <w:rsid w:val="00892283"/>
    <w:rsid w:val="00893DA5"/>
    <w:rsid w:val="008B0971"/>
    <w:rsid w:val="008C6CD6"/>
    <w:rsid w:val="008F4651"/>
    <w:rsid w:val="0092110C"/>
    <w:rsid w:val="009309A7"/>
    <w:rsid w:val="00950CF8"/>
    <w:rsid w:val="009769ED"/>
    <w:rsid w:val="00A22679"/>
    <w:rsid w:val="00A45943"/>
    <w:rsid w:val="00AB143B"/>
    <w:rsid w:val="00AE4651"/>
    <w:rsid w:val="00AE4CC6"/>
    <w:rsid w:val="00B27F15"/>
    <w:rsid w:val="00B36CA9"/>
    <w:rsid w:val="00B605B4"/>
    <w:rsid w:val="00B762C4"/>
    <w:rsid w:val="00BB5AA1"/>
    <w:rsid w:val="00BD7DFC"/>
    <w:rsid w:val="00C10EE4"/>
    <w:rsid w:val="00C62435"/>
    <w:rsid w:val="00C857D0"/>
    <w:rsid w:val="00CE1C0D"/>
    <w:rsid w:val="00D53E84"/>
    <w:rsid w:val="00DC06AA"/>
    <w:rsid w:val="00E34CE7"/>
    <w:rsid w:val="00E56575"/>
    <w:rsid w:val="00E746AC"/>
    <w:rsid w:val="00EB711D"/>
    <w:rsid w:val="00ED0CEB"/>
    <w:rsid w:val="00EE3AD1"/>
    <w:rsid w:val="00F20321"/>
    <w:rsid w:val="00F27691"/>
    <w:rsid w:val="00F307A2"/>
    <w:rsid w:val="00F73CB7"/>
    <w:rsid w:val="00FA61A6"/>
    <w:rsid w:val="00FD72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D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1DA"/>
    <w:pPr>
      <w:ind w:left="720"/>
      <w:contextualSpacing/>
    </w:pPr>
  </w:style>
  <w:style w:type="character" w:styleId="PlaceholderText">
    <w:name w:val="Placeholder Text"/>
    <w:basedOn w:val="DefaultParagraphFont"/>
    <w:uiPriority w:val="99"/>
    <w:semiHidden/>
    <w:rsid w:val="006C61DA"/>
    <w:rPr>
      <w:rFonts w:cs="Times New Roman"/>
      <w:color w:val="808080"/>
    </w:rPr>
  </w:style>
  <w:style w:type="paragraph" w:styleId="BalloonText">
    <w:name w:val="Balloon Text"/>
    <w:basedOn w:val="Normal"/>
    <w:link w:val="BalloonTextChar"/>
    <w:uiPriority w:val="99"/>
    <w:semiHidden/>
    <w:rsid w:val="006C61D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61DA"/>
    <w:rPr>
      <w:rFonts w:ascii="Lucida Grande" w:hAnsi="Lucida Grande" w:cs="Times New Roman"/>
      <w:sz w:val="18"/>
      <w:szCs w:val="18"/>
    </w:rPr>
  </w:style>
  <w:style w:type="table" w:styleId="TableGrid">
    <w:name w:val="Table Grid"/>
    <w:basedOn w:val="TableNormal"/>
    <w:uiPriority w:val="99"/>
    <w:rsid w:val="00AB14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B49EC"/>
    <w:rPr>
      <w:rFonts w:cs="Times New Roman"/>
      <w:color w:val="0000FF"/>
      <w:u w:val="single"/>
    </w:rPr>
  </w:style>
  <w:style w:type="character" w:styleId="FollowedHyperlink">
    <w:name w:val="FollowedHyperlink"/>
    <w:basedOn w:val="DefaultParagraphFont"/>
    <w:uiPriority w:val="99"/>
    <w:semiHidden/>
    <w:rsid w:val="00175781"/>
    <w:rPr>
      <w:rFonts w:cs="Times New Roman"/>
      <w:color w:val="800080"/>
      <w:u w:val="single"/>
    </w:rPr>
  </w:style>
  <w:style w:type="character" w:styleId="CommentReference">
    <w:name w:val="annotation reference"/>
    <w:basedOn w:val="DefaultParagraphFont"/>
    <w:uiPriority w:val="99"/>
    <w:semiHidden/>
    <w:rsid w:val="00F27691"/>
    <w:rPr>
      <w:rFonts w:cs="Times New Roman"/>
      <w:sz w:val="21"/>
      <w:szCs w:val="21"/>
    </w:rPr>
  </w:style>
  <w:style w:type="paragraph" w:styleId="CommentText">
    <w:name w:val="annotation text"/>
    <w:basedOn w:val="Normal"/>
    <w:link w:val="CommentTextChar"/>
    <w:uiPriority w:val="99"/>
    <w:semiHidden/>
    <w:rsid w:val="00F27691"/>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F27691"/>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llml.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ellml.org/tools/opencell/"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p.bhi.washington.edu/projects/semgen" TargetMode="External"/><Relationship Id="rId11" Type="http://schemas.openxmlformats.org/officeDocument/2006/relationships/hyperlink" Target="http://models.cellml.org/exposure/9d046663ba5cac5c8a61ac146183614b/smith_chase_nokes_shaw_wake_2004.cellml/view" TargetMode="External"/><Relationship Id="rId5" Type="http://schemas.openxmlformats.org/officeDocument/2006/relationships/hyperlink" Target="http://www.physiome.org/jsim/download/index.html" TargetMode="External"/><Relationship Id="rId15" Type="http://schemas.openxmlformats.org/officeDocument/2006/relationships/fontTable" Target="fontTable.xml"/><Relationship Id="rId10" Type="http://schemas.openxmlformats.org/officeDocument/2006/relationships/hyperlink" Target="http://models.cellml.org/exposure/9d046663ba5cac5c8a61ac146183614b/smith_chase_nokes_shaw_wake_2004.cellml/view" TargetMode="External"/><Relationship Id="rId4" Type="http://schemas.openxmlformats.org/officeDocument/2006/relationships/webSettings" Target="webSettings.xml"/><Relationship Id="rId9" Type="http://schemas.openxmlformats.org/officeDocument/2006/relationships/hyperlink" Target="http://www.virtualrat.org/VPR1002/"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3881</TotalTime>
  <Pages>5</Pages>
  <Words>1604</Words>
  <Characters>9144</Characters>
  <Application>Microsoft Office Outlook</Application>
  <DocSecurity>0</DocSecurity>
  <Lines>0</Lines>
  <Paragraphs>0</Paragraphs>
  <ScaleCrop>false</ScaleCrop>
  <Company>Medical College of Wisconsin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Carlson</dc:creator>
  <cp:keywords/>
  <dc:description/>
  <cp:lastModifiedBy>ChThompson</cp:lastModifiedBy>
  <cp:revision>15</cp:revision>
  <dcterms:created xsi:type="dcterms:W3CDTF">2012-04-02T20:31:00Z</dcterms:created>
  <dcterms:modified xsi:type="dcterms:W3CDTF">2012-05-10T15:51:00Z</dcterms:modified>
</cp:coreProperties>
</file>